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1B" w:rsidRPr="00BE751B" w:rsidRDefault="00BE751B" w:rsidP="00BE751B">
      <w:pPr>
        <w:shd w:val="clear" w:color="auto" w:fill="FFFFFF"/>
        <w:spacing w:after="0" w:line="0" w:lineRule="auto"/>
        <w:rPr>
          <w:ins w:id="0" w:author="Unknown"/>
          <w:rFonts w:ascii="Arial" w:eastAsia="Times New Roman" w:hAnsi="Arial" w:cs="Arial"/>
          <w:color w:val="000000"/>
          <w:sz w:val="21"/>
          <w:szCs w:val="21"/>
          <w:lang w:eastAsia="ru-RU"/>
        </w:rPr>
      </w:pPr>
      <w:ins w:id="1" w:author="Unknown">
        <w:r w:rsidRPr="00BE751B">
          <w:rPr>
            <w:rFonts w:ascii="Arial" w:eastAsia="Times New Roman" w:hAnsi="Arial" w:cs="Arial"/>
            <w:color w:val="000000"/>
            <w:sz w:val="21"/>
            <w:szCs w:val="21"/>
            <w:lang w:eastAsia="ru-RU"/>
          </w:rPr>
          <w:br/>
        </w:r>
      </w:ins>
    </w:p>
    <w:p w:rsidR="00BE751B" w:rsidRPr="00BE751B" w:rsidRDefault="00BE751B" w:rsidP="00BE751B">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_GoBack"/>
      <w:bookmarkEnd w:id="2"/>
      <w:r w:rsidRPr="00BE751B">
        <w:rPr>
          <w:rFonts w:ascii="Arial" w:eastAsia="Times New Roman" w:hAnsi="Arial" w:cs="Arial"/>
          <w:b/>
          <w:bCs/>
          <w:color w:val="4D4D4D"/>
          <w:sz w:val="27"/>
          <w:szCs w:val="27"/>
          <w:lang w:eastAsia="ru-RU"/>
        </w:rPr>
        <w:t xml:space="preserve">Проект Приказа Министерства спорта РФ "Об утверждении федерального стандарта спортивной подготовки по виду спорта тайский бокс" (подготовлен </w:t>
      </w:r>
      <w:proofErr w:type="spellStart"/>
      <w:r w:rsidRPr="00BE751B">
        <w:rPr>
          <w:rFonts w:ascii="Arial" w:eastAsia="Times New Roman" w:hAnsi="Arial" w:cs="Arial"/>
          <w:b/>
          <w:bCs/>
          <w:color w:val="4D4D4D"/>
          <w:sz w:val="27"/>
          <w:szCs w:val="27"/>
          <w:lang w:eastAsia="ru-RU"/>
        </w:rPr>
        <w:t>Минспортом</w:t>
      </w:r>
      <w:proofErr w:type="spellEnd"/>
      <w:r w:rsidRPr="00BE751B">
        <w:rPr>
          <w:rFonts w:ascii="Arial" w:eastAsia="Times New Roman" w:hAnsi="Arial" w:cs="Arial"/>
          <w:b/>
          <w:bCs/>
          <w:color w:val="4D4D4D"/>
          <w:sz w:val="27"/>
          <w:szCs w:val="27"/>
          <w:lang w:eastAsia="ru-RU"/>
        </w:rPr>
        <w:t xml:space="preserve"> России 26.07.2016)</w:t>
      </w:r>
    </w:p>
    <w:p w:rsidR="00BE751B" w:rsidRPr="00BE751B" w:rsidRDefault="00BE751B" w:rsidP="00BE751B">
      <w:pPr>
        <w:shd w:val="clear" w:color="auto" w:fill="FFFFFF"/>
        <w:spacing w:line="240" w:lineRule="auto"/>
        <w:rPr>
          <w:rFonts w:ascii="Arial" w:eastAsia="Times New Roman" w:hAnsi="Arial" w:cs="Arial"/>
          <w:color w:val="000000"/>
          <w:sz w:val="21"/>
          <w:szCs w:val="21"/>
          <w:lang w:eastAsia="ru-RU"/>
        </w:rPr>
      </w:pPr>
      <w:r w:rsidRPr="00BE751B">
        <w:rPr>
          <w:rFonts w:ascii="Arial" w:eastAsia="Times New Roman" w:hAnsi="Arial" w:cs="Arial"/>
          <w:color w:val="000000"/>
          <w:sz w:val="21"/>
          <w:szCs w:val="21"/>
          <w:lang w:eastAsia="ru-RU"/>
        </w:rPr>
        <w:t>17 августа 2016</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bookmarkStart w:id="3" w:name="0"/>
      <w:bookmarkEnd w:id="3"/>
      <w:r w:rsidRPr="00BE751B">
        <w:rPr>
          <w:rFonts w:ascii="Arial" w:eastAsia="Times New Roman" w:hAnsi="Arial" w:cs="Arial"/>
          <w:color w:val="000000"/>
          <w:sz w:val="23"/>
          <w:szCs w:val="23"/>
          <w:lang w:eastAsia="ru-RU"/>
        </w:rPr>
        <w:t>Досье на проект</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Пояснительная записка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В соответствии с частью 1 статьи 34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2012, N 53 (ч. 1), ст. 7582) и подпунктом 4.2.27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приказываю:</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 Утвердить прилагаемый федеральный стандарт спортивной подготовки по виду спорта шашки.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 Контроль за исполнением настоящего приказа оставляю за собой.</w:t>
      </w:r>
    </w:p>
    <w:tbl>
      <w:tblPr>
        <w:tblW w:w="0" w:type="auto"/>
        <w:tblCellMar>
          <w:top w:w="15" w:type="dxa"/>
          <w:left w:w="15" w:type="dxa"/>
          <w:bottom w:w="15" w:type="dxa"/>
          <w:right w:w="15" w:type="dxa"/>
        </w:tblCellMar>
        <w:tblLook w:val="04A0" w:firstRow="1" w:lastRow="0" w:firstColumn="1" w:lastColumn="0" w:noHBand="0" w:noVBand="1"/>
      </w:tblPr>
      <w:tblGrid>
        <w:gridCol w:w="1208"/>
        <w:gridCol w:w="1208"/>
      </w:tblGrid>
      <w:tr w:rsidR="00BE751B" w:rsidRPr="00BE751B" w:rsidTr="00BE751B">
        <w:tc>
          <w:tcPr>
            <w:tcW w:w="2500" w:type="pct"/>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Министр</w:t>
            </w:r>
          </w:p>
        </w:tc>
        <w:tc>
          <w:tcPr>
            <w:tcW w:w="2500" w:type="pct"/>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В.Л. Мутко</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Утвержден</w:t>
      </w:r>
      <w:r w:rsidRPr="00BE751B">
        <w:rPr>
          <w:rFonts w:ascii="Arial" w:eastAsia="Times New Roman" w:hAnsi="Arial" w:cs="Arial"/>
          <w:color w:val="000000"/>
          <w:sz w:val="23"/>
          <w:szCs w:val="23"/>
          <w:lang w:eastAsia="ru-RU"/>
        </w:rPr>
        <w:br/>
        <w:t xml:space="preserve">приказом </w:t>
      </w:r>
      <w:proofErr w:type="spellStart"/>
      <w:r w:rsidRPr="00BE751B">
        <w:rPr>
          <w:rFonts w:ascii="Arial" w:eastAsia="Times New Roman" w:hAnsi="Arial" w:cs="Arial"/>
          <w:color w:val="000000"/>
          <w:sz w:val="23"/>
          <w:szCs w:val="23"/>
          <w:lang w:eastAsia="ru-RU"/>
        </w:rPr>
        <w:t>Минспорта</w:t>
      </w:r>
      <w:proofErr w:type="spellEnd"/>
      <w:r w:rsidRPr="00BE751B">
        <w:rPr>
          <w:rFonts w:ascii="Arial" w:eastAsia="Times New Roman" w:hAnsi="Arial" w:cs="Arial"/>
          <w:color w:val="000000"/>
          <w:sz w:val="23"/>
          <w:szCs w:val="23"/>
          <w:lang w:eastAsia="ru-RU"/>
        </w:rPr>
        <w:t xml:space="preserve"> России</w:t>
      </w:r>
      <w:r w:rsidRPr="00BE751B">
        <w:rPr>
          <w:rFonts w:ascii="Arial" w:eastAsia="Times New Roman" w:hAnsi="Arial" w:cs="Arial"/>
          <w:color w:val="000000"/>
          <w:sz w:val="23"/>
          <w:szCs w:val="23"/>
          <w:lang w:eastAsia="ru-RU"/>
        </w:rPr>
        <w:br/>
        <w:t>от " " ___________ 2016 г. N ____</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Федеральный стандарт</w:t>
      </w:r>
      <w:r w:rsidRPr="00BE751B">
        <w:rPr>
          <w:rFonts w:ascii="Arial" w:eastAsia="Times New Roman" w:hAnsi="Arial" w:cs="Arial"/>
          <w:b/>
          <w:bCs/>
          <w:color w:val="333333"/>
          <w:sz w:val="26"/>
          <w:szCs w:val="26"/>
          <w:lang w:eastAsia="ru-RU"/>
        </w:rPr>
        <w:br/>
        <w:t>спортивной подготовки по виду спорта тайский бокс</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Федеральный стандарт спортивной подготовки спортсменов по виду спорта тайский бокс (далее - ФССП) разработан на основании 1 статьи 34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2012, N 53 (ч. 1), ст. 7582) и подпункта 4.2.27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N30 (ч.2), ст. 4112; N45, ст. 5822) 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 Программа спортивной подготовки по виду спорта тайский бокс (далее - Программа) должна содержать следующую структуру и содержание:</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титульный лист;</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пояснительную записку;</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нормативную часть;</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lastRenderedPageBreak/>
        <w:t>- методическую часть;</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систему контроля и зачетные требования;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информационное обеспечение Программы;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план физкультурных мероприятий и спортивных мероприятий.</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1.1. "Титульный лист" Программы должен содержать:</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наименование вида спорта;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наименование организации, осуществляющей спортивную подготовку;</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название Программы;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название федерального стандарта спортивной подготовки, на основе которого разработана Программа;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срок реализации Программы;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год составления Программы.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1.2. В "Пояснительной записке" в Программе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1.3. "Нормативная часть" Программы должна содержать:</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тайский бокс (Приложение N 1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соотношение объемов тренировочного процесса по видам спортивной подготовки на этапах спортивной подготовки по виду спорта тайский бокс (Приложение N 2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планируемые показатели соревновательной деятельности по виду спорта тайский бокс (Приложение N 3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режимы тренировочной работы;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медицинские, возрастные и психофизические требования к лицам, проходящим спортивную подготовку;</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предельные тренировочные нагрузки;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минимальный и предельный объем соревновательной деятельности;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требования к экипировке, спортивному инвентарю и оборудованию;</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требования к количественному и качественному составу групп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объем индивидуальной спортивной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lastRenderedPageBreak/>
        <w:t xml:space="preserve">- структуру годичного цикла (название и продолжительность периодов, этапов, </w:t>
      </w:r>
      <w:proofErr w:type="spellStart"/>
      <w:r w:rsidRPr="00BE751B">
        <w:rPr>
          <w:rFonts w:ascii="Arial" w:eastAsia="Times New Roman" w:hAnsi="Arial" w:cs="Arial"/>
          <w:color w:val="000000"/>
          <w:sz w:val="23"/>
          <w:szCs w:val="23"/>
          <w:lang w:eastAsia="ru-RU"/>
        </w:rPr>
        <w:t>мезоциклов</w:t>
      </w:r>
      <w:proofErr w:type="spellEnd"/>
      <w:r w:rsidRPr="00BE751B">
        <w:rPr>
          <w:rFonts w:ascii="Arial" w:eastAsia="Times New Roman" w:hAnsi="Arial" w:cs="Arial"/>
          <w:color w:val="000000"/>
          <w:sz w:val="23"/>
          <w:szCs w:val="23"/>
          <w:lang w:eastAsia="ru-RU"/>
        </w:rPr>
        <w:t>).</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1.4. "Методическая часть" Программы должна содержать:</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рекомендуемые объемы тренировочных и соревновательных нагрузок;</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рекомендации по планированию спортивных результатов;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требования к организации и проведению врачебно-педагогического, психологического и биохимического контроля;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программный материал для практических занятий по каждому этапу подготовки с разбивкой на периоды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рекомендации по организации психологической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планы применения восстановительных средств;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планы антидопинговых мероприятий;</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планы инструкторской и судейской практики.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1.5. "Система контроля и зачетные требования" Программы должны включать:</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тайский бокс (Приложение N 4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1.6. "Перечень информационного обеспечения" Программы должно включать: список литературных источников, перечень аудиовизуальных средств, перечень Интернет-ресурсов, необходимые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xml:space="preserve">1.7. "План физкультурных мероприятий и спортивных мероприятий" формируется организацией, осуществляющей спортивную подготовку, на основе Единого </w:t>
      </w:r>
      <w:r w:rsidRPr="00BE751B">
        <w:rPr>
          <w:rFonts w:ascii="Arial" w:eastAsia="Times New Roman" w:hAnsi="Arial" w:cs="Arial"/>
          <w:color w:val="000000"/>
          <w:sz w:val="23"/>
          <w:szCs w:val="23"/>
          <w:lang w:eastAsia="ru-RU"/>
        </w:rPr>
        <w:lastRenderedPageBreak/>
        <w:t xml:space="preserve">календарного плана межрегиональных, всероссийских и </w:t>
      </w:r>
      <w:proofErr w:type="gramStart"/>
      <w:r w:rsidRPr="00BE751B">
        <w:rPr>
          <w:rFonts w:ascii="Arial" w:eastAsia="Times New Roman" w:hAnsi="Arial" w:cs="Arial"/>
          <w:color w:val="000000"/>
          <w:sz w:val="23"/>
          <w:szCs w:val="23"/>
          <w:lang w:eastAsia="ru-RU"/>
        </w:rPr>
        <w:t>международных физкультурных мероприятий</w:t>
      </w:r>
      <w:proofErr w:type="gramEnd"/>
      <w:r w:rsidRPr="00BE751B">
        <w:rPr>
          <w:rFonts w:ascii="Arial" w:eastAsia="Times New Roman" w:hAnsi="Arial" w:cs="Arial"/>
          <w:color w:val="000000"/>
          <w:sz w:val="23"/>
          <w:szCs w:val="23"/>
          <w:lang w:eastAsia="ru-RU"/>
        </w:rPr>
        <w:t xml:space="preserve">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II. Нормативы физической подготовки и иные спортивные нормативы с учетом возраста, пола лиц, проходящих спортивную подготовку, особенностей вида спорта тайский бокс (спортивных дисциплин)</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 Нормативы по видам спортивной подготовки и их соотношение на этапах спортивной подготовки в группах, занимающихся видом спорта тайский бокс, включают в себя: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2.1. Нормативы общей физической и специальной физической подготовки для зачисления в группы на этапе начальной подготовки (Приложение N 5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2.2. Нормативы общей физической и специальной физической подготовки для зачисления в группы на тренировочном этапе (этапе спортивной специализации) (Приложение N 6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2.3. Нормативы общей физической и специальной физической подготовки для зачисления в группы на этапе совершенствования спортивного мастерства (Приложение N 7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2.4. Нормативы общей физической и специальной физической подготовки для зачисления в группы на этапе высшего спортивного мастерства (Приложение N 8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2.5. Нормативы максимального объема тренировочной нагрузки (Приложение N 9 к настоящему ФССП).</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 xml:space="preserve">III. Требования к участию лиц, проходящих спортивную подготовку, и лиц, ее осуществляющих, </w:t>
      </w:r>
      <w:proofErr w:type="gramStart"/>
      <w:r w:rsidRPr="00BE751B">
        <w:rPr>
          <w:rFonts w:ascii="Arial" w:eastAsia="Times New Roman" w:hAnsi="Arial" w:cs="Arial"/>
          <w:b/>
          <w:bCs/>
          <w:color w:val="333333"/>
          <w:sz w:val="26"/>
          <w:szCs w:val="26"/>
          <w:lang w:eastAsia="ru-RU"/>
        </w:rPr>
        <w:t>в спортивных соревнованиях</w:t>
      </w:r>
      <w:proofErr w:type="gramEnd"/>
      <w:r w:rsidRPr="00BE751B">
        <w:rPr>
          <w:rFonts w:ascii="Arial" w:eastAsia="Times New Roman" w:hAnsi="Arial" w:cs="Arial"/>
          <w:b/>
          <w:bCs/>
          <w:color w:val="333333"/>
          <w:sz w:val="26"/>
          <w:szCs w:val="26"/>
          <w:lang w:eastAsia="ru-RU"/>
        </w:rPr>
        <w:t xml:space="preserve"> предусмотренных в соответствии с реализуемой программой спортивной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3. Требования к участию в спортивных соревнованиях лиц, проходящих спортивную подготовку:</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соответствие возраста и пола участника положению (регламенту) об официальных спортивных соревнованиях и правилам вида спорта тайский бокс;</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тайский бокс;</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выполнение плана спортивной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прохождение предварительного соревновательного отбора;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наличие соответствующего медицинского заключения о допуске к участию в спортивных соревнованиях;</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lastRenderedPageBreak/>
        <w:t>- соблюдение общероссийских антидопинговых правил.</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4. Требования к участию лиц, осуществляющих спортивную подготовку, в спортивных соревнованиях, определяются в соответствии с правилами вида спорта тайский бокс и положениями (регламентами) о спортивных соревнованиях организацией, осуществляющей спортивную подготовку.</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IV. Требования к результатам реализации программ спортивной подготовки на каждом из этапов спортивной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5. Результатом реализации Программы является: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5.1. На этапе начальной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формирование устойчивого интереса к занятиям спортом;</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формирование широкого круга двигательных умений и навыков;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освоение основ техники по виду спорта тайский бокс;</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всестороннее гармоничное развитие физических качеств;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укрепление здоровья спортсменов;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отбор перспективных юных спортсменов для дальнейших занятий по виду спорта тайский бокс.</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5.2. На тренировочном этапе (этапе спортивной специализации):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общая и специальная физическая, техническая, тактическая и психологическая подготовка;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приобретение опыта и стабильность выступления на официальных спортивных соревнованиях по виду спорта тайский бокс;</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формирование спортивной мотивации;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укрепление здоровья спортсменов.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5.3. На этапе совершенствования спортивного мастерства: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повышение функциональных возможностей организма спортсменов;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совершенствование общих и специальных физических качеств, технической, тактической и психологической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lastRenderedPageBreak/>
        <w:t>- поддержание высокого уровня спортивной мотивации;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сохранение здоровья спортсменов.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5.4. На этапе высшего спортивного мастерства: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достижение результатов уровня спортивных сборных команд Российской Федерации;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6.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Система спортивного отбора включает:</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а) массовый просмотр и тестирование юношей и девушек с целью ориентирования их на занятия спортом;</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б) отбор перспективных юных спортсменов для комплектования групп спортивной подготовки по виду спорта тайский бокс;</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в) просмотр и отбор перспективных юных спортсменов на тренировочных сборах и соревнованиях.</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7. Максимальный возраст, лиц, проходящих спортивную подготовку по Программе на этапе высшего спортивного мастерства, не ограничивается.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8. 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V. Особенности осуществления спортивной подготовки по отдельным спортивным дисциплинам по виду спорта тайский бокс</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9. Особенности осуществления спортивной подготовки в зависимости от весовых категорий определяются в Программе и учитываются при: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составлении индивидуальных планов спортивной подготовки начиная с тренировочного этапа (этапа спортивной специализации);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составлении плана физкультурных мероприятий и спортивных мероприятий.</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10.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lastRenderedPageBreak/>
        <w:t>11. Основными формами осуществления спортивной подготовки являются: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групповые и индивидуальные тренировочные и теоретические занятия;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работа по индивидуальным планам;</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тренировочные сборы;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участие в спортивных соревнованиях и мероприятиях;</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инструкторская и судейская практика;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медико-восстановительные мероприятия;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тестирование и контроль.</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12.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13.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тайский бокс привлекается дополнительно второй тренер (тренер-преподаватель) по общефизической и специальной физической подготовке при условии их одновременной работы с лицами, проходящими спортивную подготовку.</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xml:space="preserve">14. Для обеспечения </w:t>
      </w:r>
      <w:proofErr w:type="spellStart"/>
      <w:r w:rsidRPr="00BE751B">
        <w:rPr>
          <w:rFonts w:ascii="Arial" w:eastAsia="Times New Roman" w:hAnsi="Arial" w:cs="Arial"/>
          <w:color w:val="000000"/>
          <w:sz w:val="23"/>
          <w:szCs w:val="23"/>
          <w:lang w:eastAsia="ru-RU"/>
        </w:rPr>
        <w:t>круглогодичности</w:t>
      </w:r>
      <w:proofErr w:type="spellEnd"/>
      <w:r w:rsidRPr="00BE751B">
        <w:rPr>
          <w:rFonts w:ascii="Arial" w:eastAsia="Times New Roman" w:hAnsi="Arial" w:cs="Arial"/>
          <w:color w:val="000000"/>
          <w:sz w:val="23"/>
          <w:szCs w:val="23"/>
          <w:lang w:eastAsia="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(Приложение N 10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15. Порядок формирования групп спортивной подготовки по виду спорта тайский бокс определяется организациями, осуществляющими спортивную подготовку, самостоятельно.</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17. С учетом специфики вида спорта тайский бокс определяются следующие особенности спортивной подготовки: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в зависимости от условий и организации занятий, а также условий проведения спортивных соревнований, подготовка по виду спорта тайский бокс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lastRenderedPageBreak/>
        <w:t>VI.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18.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19. Требования к кадрам организаций, осуществляющих спортивную подготовку:</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xml:space="preserve">19.1.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BE751B">
        <w:rPr>
          <w:rFonts w:ascii="Arial" w:eastAsia="Times New Roman" w:hAnsi="Arial" w:cs="Arial"/>
          <w:color w:val="000000"/>
          <w:sz w:val="23"/>
          <w:szCs w:val="23"/>
          <w:lang w:eastAsia="ru-RU"/>
        </w:rPr>
        <w:t>Минздравсоцразвития</w:t>
      </w:r>
      <w:proofErr w:type="spellEnd"/>
      <w:r w:rsidRPr="00BE751B">
        <w:rPr>
          <w:rFonts w:ascii="Arial" w:eastAsia="Times New Roman" w:hAnsi="Arial" w:cs="Arial"/>
          <w:color w:val="000000"/>
          <w:sz w:val="23"/>
          <w:szCs w:val="23"/>
          <w:lang w:eastAsia="ru-RU"/>
        </w:rPr>
        <w:t xml:space="preserve"> России от 15.08.2011 N 916н (Зарегистрирован Минюстом России 14.10.2011, регистрационный N 22054) (далее - ЕКСД), в том числе следующим требованиям:</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19.2.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hyperlink r:id="rId5" w:anchor="1" w:history="1">
        <w:r w:rsidRPr="00BE751B">
          <w:rPr>
            <w:rFonts w:ascii="Arial" w:eastAsia="Times New Roman" w:hAnsi="Arial" w:cs="Arial"/>
            <w:color w:val="2060A4"/>
            <w:sz w:val="23"/>
            <w:szCs w:val="23"/>
            <w:u w:val="single"/>
            <w:bdr w:val="none" w:sz="0" w:space="0" w:color="auto" w:frame="1"/>
            <w:lang w:eastAsia="ru-RU"/>
          </w:rPr>
          <w:t>*(1).</w:t>
        </w:r>
      </w:hyperlink>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19.3.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20. Требования к материально-технической базе и инфраструктуре организаций, осуществляющих спортивную подготовку, и иным условиям:</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наличие тренировочного спортивного зала;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наличие тренажерного зала;</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наличие раздевалок, душевых;</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lastRenderedPageBreak/>
        <w:t xml:space="preserve">- наличие медицинского пункта объекта спорта, оборудованного в соответствии с приказом </w:t>
      </w:r>
      <w:proofErr w:type="spellStart"/>
      <w:r w:rsidRPr="00BE751B">
        <w:rPr>
          <w:rFonts w:ascii="Arial" w:eastAsia="Times New Roman" w:hAnsi="Arial" w:cs="Arial"/>
          <w:color w:val="000000"/>
          <w:sz w:val="23"/>
          <w:szCs w:val="23"/>
          <w:lang w:eastAsia="ru-RU"/>
        </w:rPr>
        <w:t>Минздравсоцразвития</w:t>
      </w:r>
      <w:proofErr w:type="spellEnd"/>
      <w:r w:rsidRPr="00BE751B">
        <w:rPr>
          <w:rFonts w:ascii="Arial" w:eastAsia="Times New Roman" w:hAnsi="Arial" w:cs="Arial"/>
          <w:color w:val="000000"/>
          <w:sz w:val="23"/>
          <w:szCs w:val="23"/>
          <w:lang w:eastAsia="ru-RU"/>
        </w:rPr>
        <w:t xml:space="preserve">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N 42578);</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обеспечение оборудованием и спортивным инвентарем, необходимым для прохождения спортивной подготовки (минимальные требования указаны в Приложении N 11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обеспечение спортивной экипировкой (минимальные требования для групповых и индивидуальных занятий указаны в Приложении N 12 к настоящему ФССП);</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обеспечение проездом к месту проведения спортивных мероприятий и обратно;</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1</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 xml:space="preserve">Продолжительность этапов спортивной </w:t>
      </w:r>
      <w:proofErr w:type="gramStart"/>
      <w:r w:rsidRPr="00BE751B">
        <w:rPr>
          <w:rFonts w:ascii="Arial" w:eastAsia="Times New Roman" w:hAnsi="Arial" w:cs="Arial"/>
          <w:b/>
          <w:bCs/>
          <w:color w:val="333333"/>
          <w:sz w:val="26"/>
          <w:szCs w:val="26"/>
          <w:lang w:eastAsia="ru-RU"/>
        </w:rPr>
        <w:t>подготовки,</w:t>
      </w:r>
      <w:r w:rsidRPr="00BE751B">
        <w:rPr>
          <w:rFonts w:ascii="Arial" w:eastAsia="Times New Roman" w:hAnsi="Arial" w:cs="Arial"/>
          <w:b/>
          <w:bCs/>
          <w:color w:val="333333"/>
          <w:sz w:val="26"/>
          <w:szCs w:val="26"/>
          <w:lang w:eastAsia="ru-RU"/>
        </w:rPr>
        <w:br/>
        <w:t>минимальный</w:t>
      </w:r>
      <w:proofErr w:type="gramEnd"/>
      <w:r w:rsidRPr="00BE751B">
        <w:rPr>
          <w:rFonts w:ascii="Arial" w:eastAsia="Times New Roman" w:hAnsi="Arial" w:cs="Arial"/>
          <w:b/>
          <w:bCs/>
          <w:color w:val="333333"/>
          <w:sz w:val="26"/>
          <w:szCs w:val="26"/>
          <w:lang w:eastAsia="ru-RU"/>
        </w:rPr>
        <w:t xml:space="preserve">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тайский бокс</w:t>
      </w:r>
    </w:p>
    <w:tbl>
      <w:tblPr>
        <w:tblW w:w="0" w:type="auto"/>
        <w:tblCellMar>
          <w:top w:w="15" w:type="dxa"/>
          <w:left w:w="15" w:type="dxa"/>
          <w:bottom w:w="15" w:type="dxa"/>
          <w:right w:w="15" w:type="dxa"/>
        </w:tblCellMar>
        <w:tblLook w:val="04A0" w:firstRow="1" w:lastRow="0" w:firstColumn="1" w:lastColumn="0" w:noHBand="0" w:noVBand="1"/>
      </w:tblPr>
      <w:tblGrid>
        <w:gridCol w:w="2571"/>
        <w:gridCol w:w="2493"/>
        <w:gridCol w:w="2295"/>
        <w:gridCol w:w="1996"/>
      </w:tblGrid>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Этап спортивной подготовки</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Продолжительность этапа (в годах)</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Минимальный возраст для зачисления в группы (лет)</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Наполняемость групп (человек)</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начальной подготовки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10</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Тренировочный этап (этап спортивной специализации)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10</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Этап совершенствования спортивного мастерства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Без ограничений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высшего спортивного мастерства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Без ограничений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17</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2</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Соотношение объемов тренировочного процесса по видам подготовки на этапах спортивной подготовки по виду спорта тайский бокс</w:t>
      </w:r>
    </w:p>
    <w:tbl>
      <w:tblPr>
        <w:tblW w:w="0" w:type="auto"/>
        <w:tblCellMar>
          <w:top w:w="15" w:type="dxa"/>
          <w:left w:w="15" w:type="dxa"/>
          <w:bottom w:w="15" w:type="dxa"/>
          <w:right w:w="15" w:type="dxa"/>
        </w:tblCellMar>
        <w:tblLook w:val="04A0" w:firstRow="1" w:lastRow="0" w:firstColumn="1" w:lastColumn="0" w:noHBand="0" w:noVBand="1"/>
      </w:tblPr>
      <w:tblGrid>
        <w:gridCol w:w="2166"/>
        <w:gridCol w:w="556"/>
        <w:gridCol w:w="873"/>
        <w:gridCol w:w="927"/>
        <w:gridCol w:w="1221"/>
        <w:gridCol w:w="1975"/>
        <w:gridCol w:w="1637"/>
      </w:tblGrid>
      <w:tr w:rsidR="00BE751B" w:rsidRPr="00BE751B" w:rsidTr="00BE751B">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Разделы спортивной подготовки</w:t>
            </w:r>
          </w:p>
        </w:tc>
        <w:tc>
          <w:tcPr>
            <w:tcW w:w="0" w:type="auto"/>
            <w:gridSpan w:val="6"/>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Этапы и годы спортивной подготовки</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начальной подготовки</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Тренировочный этап (этап спортивной специализации)</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xml:space="preserve">Этап </w:t>
            </w:r>
            <w:proofErr w:type="gramStart"/>
            <w:r w:rsidRPr="00BE751B">
              <w:rPr>
                <w:rFonts w:ascii="Times New Roman" w:eastAsia="Times New Roman" w:hAnsi="Times New Roman" w:cs="Times New Roman"/>
                <w:sz w:val="24"/>
                <w:szCs w:val="24"/>
                <w:lang w:eastAsia="ru-RU"/>
              </w:rPr>
              <w:t>совершенство-</w:t>
            </w:r>
            <w:proofErr w:type="spellStart"/>
            <w:r w:rsidRPr="00BE751B">
              <w:rPr>
                <w:rFonts w:ascii="Times New Roman" w:eastAsia="Times New Roman" w:hAnsi="Times New Roman" w:cs="Times New Roman"/>
                <w:sz w:val="24"/>
                <w:szCs w:val="24"/>
                <w:lang w:eastAsia="ru-RU"/>
              </w:rPr>
              <w:t>вания</w:t>
            </w:r>
            <w:proofErr w:type="spellEnd"/>
            <w:proofErr w:type="gramEnd"/>
            <w:r w:rsidRPr="00BE751B">
              <w:rPr>
                <w:rFonts w:ascii="Times New Roman" w:eastAsia="Times New Roman" w:hAnsi="Times New Roman" w:cs="Times New Roman"/>
                <w:sz w:val="24"/>
                <w:szCs w:val="24"/>
                <w:lang w:eastAsia="ru-RU"/>
              </w:rPr>
              <w:t xml:space="preserve"> спортивного мастерства</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высшего спортивного мастерства</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года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Свыше года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двух лет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Свыше двух лет</w:t>
            </w: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Общая физическая подготовка (%)</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50 - 64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46 - 60</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36 - 48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24 - 32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20 - 23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18 - 22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Специальная физическая подготовка (%)</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18 - 23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18 - 23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20 - 26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24 - 30</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23 - 29</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19 - 24</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Технико- тактическая подготовка (%)</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15 - 23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20 - 28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24 - 30</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32 - 42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46 - 54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46 - 54</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Теоретическая и психологическая подготовка (%)</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3 - 4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2 - 3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4 - 5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3 - 4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2 - 3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2 - 3</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Инструкторская и судейская практика (%)</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1 - 2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1 - 2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2 - 3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2 - 3</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Участие в соревнованиях (%)</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3 - 4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4 - 5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4 - 5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5 - 6</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3</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Планируемые показатели соревновательной деятельности по виду спорта тайский бокс</w:t>
      </w:r>
    </w:p>
    <w:tbl>
      <w:tblPr>
        <w:tblW w:w="0" w:type="auto"/>
        <w:tblCellMar>
          <w:top w:w="15" w:type="dxa"/>
          <w:left w:w="15" w:type="dxa"/>
          <w:bottom w:w="15" w:type="dxa"/>
          <w:right w:w="15" w:type="dxa"/>
        </w:tblCellMar>
        <w:tblLook w:val="04A0" w:firstRow="1" w:lastRow="0" w:firstColumn="1" w:lastColumn="0" w:noHBand="0" w:noVBand="1"/>
      </w:tblPr>
      <w:tblGrid>
        <w:gridCol w:w="1845"/>
        <w:gridCol w:w="573"/>
        <w:gridCol w:w="899"/>
        <w:gridCol w:w="971"/>
        <w:gridCol w:w="1281"/>
        <w:gridCol w:w="2079"/>
        <w:gridCol w:w="1707"/>
      </w:tblGrid>
      <w:tr w:rsidR="00BE751B" w:rsidRPr="00BE751B" w:rsidTr="00BE751B">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Виды спортивных соревнований</w:t>
            </w:r>
          </w:p>
        </w:tc>
        <w:tc>
          <w:tcPr>
            <w:tcW w:w="0" w:type="auto"/>
            <w:gridSpan w:val="6"/>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Этапы и годы спортивной подготовки</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начальной подготовки</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Тренировочный этап (этап спортивной специализации)</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xml:space="preserve">Этап </w:t>
            </w:r>
            <w:proofErr w:type="gramStart"/>
            <w:r w:rsidRPr="00BE751B">
              <w:rPr>
                <w:rFonts w:ascii="Times New Roman" w:eastAsia="Times New Roman" w:hAnsi="Times New Roman" w:cs="Times New Roman"/>
                <w:sz w:val="24"/>
                <w:szCs w:val="24"/>
                <w:lang w:eastAsia="ru-RU"/>
              </w:rPr>
              <w:t xml:space="preserve">совершенство- </w:t>
            </w:r>
            <w:proofErr w:type="spellStart"/>
            <w:r w:rsidRPr="00BE751B">
              <w:rPr>
                <w:rFonts w:ascii="Times New Roman" w:eastAsia="Times New Roman" w:hAnsi="Times New Roman" w:cs="Times New Roman"/>
                <w:sz w:val="24"/>
                <w:szCs w:val="24"/>
                <w:lang w:eastAsia="ru-RU"/>
              </w:rPr>
              <w:t>вания</w:t>
            </w:r>
            <w:proofErr w:type="spellEnd"/>
            <w:proofErr w:type="gramEnd"/>
            <w:r w:rsidRPr="00BE751B">
              <w:rPr>
                <w:rFonts w:ascii="Times New Roman" w:eastAsia="Times New Roman" w:hAnsi="Times New Roman" w:cs="Times New Roman"/>
                <w:sz w:val="24"/>
                <w:szCs w:val="24"/>
                <w:lang w:eastAsia="ru-RU"/>
              </w:rPr>
              <w:t xml:space="preserve"> спортивного мастерства</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высшего спортивного мастерства</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года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Свыше года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двух лет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Свыше двух лет</w:t>
            </w: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Контрольные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Отборочные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Основные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Главные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4</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Влияние физических качеств и телосложения на результативность</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по виду спорта тайский бокс</w:t>
      </w:r>
    </w:p>
    <w:tbl>
      <w:tblPr>
        <w:tblW w:w="0" w:type="auto"/>
        <w:tblCellMar>
          <w:top w:w="15" w:type="dxa"/>
          <w:left w:w="15" w:type="dxa"/>
          <w:bottom w:w="15" w:type="dxa"/>
          <w:right w:w="15" w:type="dxa"/>
        </w:tblCellMar>
        <w:tblLook w:val="04A0" w:firstRow="1" w:lastRow="0" w:firstColumn="1" w:lastColumn="0" w:noHBand="0" w:noVBand="1"/>
      </w:tblPr>
      <w:tblGrid>
        <w:gridCol w:w="4137"/>
        <w:gridCol w:w="1960"/>
      </w:tblGrid>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Физические качества и телосложение</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Уровень влияния</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Скоростные способности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Мышечная сила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Вестибулярная устойчивость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Гибкость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Координационные способности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Телосложение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Условные обозначения:</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3 - значительное влияние;</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2 - среднее влияние;</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1 - незначительное влияние.</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5</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Нормативы</w:t>
      </w:r>
      <w:r w:rsidRPr="00BE751B">
        <w:rPr>
          <w:rFonts w:ascii="Arial" w:eastAsia="Times New Roman" w:hAnsi="Arial" w:cs="Arial"/>
          <w:b/>
          <w:bCs/>
          <w:color w:val="333333"/>
          <w:sz w:val="26"/>
          <w:szCs w:val="26"/>
          <w:lang w:eastAsia="ru-RU"/>
        </w:rPr>
        <w:br/>
        <w:t>общей и специальной физической подготовки для зачисления в группы на этапе начальной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2109"/>
        <w:gridCol w:w="3623"/>
        <w:gridCol w:w="3623"/>
      </w:tblGrid>
      <w:tr w:rsidR="00BE751B" w:rsidRPr="00BE751B" w:rsidTr="00BE751B">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Развиваемое физическое качество</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Контрольные упражнения (тесты)</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Мальчики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Девочки</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Скоростные качества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60 м (не более 12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60 м (не более 12,9 с)</w:t>
            </w:r>
          </w:p>
        </w:tc>
      </w:tr>
      <w:tr w:rsidR="00BE751B" w:rsidRPr="00BE751B" w:rsidTr="00BE751B">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Сила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Подтягивание из виса на перекладине (не менее 3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Подтягивание из виса лежа на низкой перекладине (не менее 9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туловища из положения лежа на спине (не менее 12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туловища из положения лежа на спине (не менее 10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Сгибание и разгибание рук в упоре лежа на полу (не менее 16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Сгибание и разгибание рук в упоре лежа на полу (не менее 12 раз)</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Скоростно-силовые качества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Прыжок в длину с места (не менее 130 см)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Прыжок в длину с места (не менее 125 см)</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1000 м (не более 6 мин 30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1000 м (не более 6 мин 50 с)</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Силовая 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ног из виса на гимнастической стенке до уровня хвата руками (не менее 4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ног из виса на гимнастической стенке до уровня хвата руками (не менее 3 раз)</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Координация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Челночный бег 3х10 м (не более 9,8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Челночный бег 3х10 м (не более 10,2 с)</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Гибкость</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Наклон вперед из положения стоя с выпрямленными ногами на полу (коснуться пола пальцами рук)</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6</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Нормативы общей и специальной физической подготовки</w:t>
      </w:r>
      <w:r w:rsidRPr="00BE751B">
        <w:rPr>
          <w:rFonts w:ascii="Arial" w:eastAsia="Times New Roman" w:hAnsi="Arial" w:cs="Arial"/>
          <w:b/>
          <w:bCs/>
          <w:color w:val="333333"/>
          <w:sz w:val="26"/>
          <w:szCs w:val="26"/>
          <w:lang w:eastAsia="ru-RU"/>
        </w:rPr>
        <w:br/>
        <w:t xml:space="preserve">для зачисления в группы на тренировочном </w:t>
      </w:r>
      <w:proofErr w:type="gramStart"/>
      <w:r w:rsidRPr="00BE751B">
        <w:rPr>
          <w:rFonts w:ascii="Arial" w:eastAsia="Times New Roman" w:hAnsi="Arial" w:cs="Arial"/>
          <w:b/>
          <w:bCs/>
          <w:color w:val="333333"/>
          <w:sz w:val="26"/>
          <w:szCs w:val="26"/>
          <w:lang w:eastAsia="ru-RU"/>
        </w:rPr>
        <w:t>этапе</w:t>
      </w:r>
      <w:r w:rsidRPr="00BE751B">
        <w:rPr>
          <w:rFonts w:ascii="Arial" w:eastAsia="Times New Roman" w:hAnsi="Arial" w:cs="Arial"/>
          <w:b/>
          <w:bCs/>
          <w:color w:val="333333"/>
          <w:sz w:val="26"/>
          <w:szCs w:val="26"/>
          <w:lang w:eastAsia="ru-RU"/>
        </w:rPr>
        <w:br/>
        <w:t>(</w:t>
      </w:r>
      <w:proofErr w:type="gramEnd"/>
      <w:r w:rsidRPr="00BE751B">
        <w:rPr>
          <w:rFonts w:ascii="Arial" w:eastAsia="Times New Roman" w:hAnsi="Arial" w:cs="Arial"/>
          <w:b/>
          <w:bCs/>
          <w:color w:val="333333"/>
          <w:sz w:val="26"/>
          <w:szCs w:val="26"/>
          <w:lang w:eastAsia="ru-RU"/>
        </w:rPr>
        <w:t>этап спортивной специализации)</w:t>
      </w:r>
    </w:p>
    <w:tbl>
      <w:tblPr>
        <w:tblW w:w="0" w:type="auto"/>
        <w:tblCellMar>
          <w:top w:w="15" w:type="dxa"/>
          <w:left w:w="15" w:type="dxa"/>
          <w:bottom w:w="15" w:type="dxa"/>
          <w:right w:w="15" w:type="dxa"/>
        </w:tblCellMar>
        <w:tblLook w:val="04A0" w:firstRow="1" w:lastRow="0" w:firstColumn="1" w:lastColumn="0" w:noHBand="0" w:noVBand="1"/>
      </w:tblPr>
      <w:tblGrid>
        <w:gridCol w:w="2109"/>
        <w:gridCol w:w="3623"/>
        <w:gridCol w:w="3623"/>
      </w:tblGrid>
      <w:tr w:rsidR="00BE751B" w:rsidRPr="00BE751B" w:rsidTr="00BE751B">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Развиваемое физическое качество</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Контрольные упражнения (тесты)</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Юноши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Девушки</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Скоростные качества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60 м (не более 10,8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60 м (не более 11,2 с)</w:t>
            </w:r>
          </w:p>
        </w:tc>
      </w:tr>
      <w:tr w:rsidR="00BE751B" w:rsidRPr="00BE751B" w:rsidTr="00BE751B">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Сила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Подтягивание из виса на перекладине (не менее 5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Подтягивание из виса на перекладине (не менее 3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туловища из положения лежа на спине (не менее 15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туловища из положения лежа на спине (не менее 13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Сгибание и разгибание рук в упоре лежа на полу (не менее 20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Сгибание и разгибание рук в упоре лежа на полу (не менее 14 раз)</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Скоростно-силовые качества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Прыжок в длину с места (не менее 160 см)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Прыжок в длину с места (не менее 145 см)</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1500 м (не более 7 мин 55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1500 м (не более 8 мин 35 с)</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Силовая 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ног из виса на гимнастической стенке до уровня хвата руками (не менее 6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ног из виса на гимнастической стенке до уровня хвата руками (не менее 5 раз)</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Координация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Челночный бег 3х10 м (не более 9,3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Челночный бег 3х10 м (не более 9,8 с)</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Гибкость</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Наклон вперед из положения стоя с выпрямленными ногами на полу, коснуться пола пальцами рук (не менее 3 раз)</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7</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Нормативы</w:t>
      </w:r>
      <w:r w:rsidRPr="00BE751B">
        <w:rPr>
          <w:rFonts w:ascii="Arial" w:eastAsia="Times New Roman" w:hAnsi="Arial" w:cs="Arial"/>
          <w:b/>
          <w:bCs/>
          <w:color w:val="333333"/>
          <w:sz w:val="26"/>
          <w:szCs w:val="26"/>
          <w:lang w:eastAsia="ru-RU"/>
        </w:rPr>
        <w:br/>
        <w:t>общей и специальной физической подготовки для зачисления в группы на этапе совершенствования спортивного мастерства</w:t>
      </w:r>
    </w:p>
    <w:tbl>
      <w:tblPr>
        <w:tblW w:w="0" w:type="auto"/>
        <w:tblCellMar>
          <w:top w:w="15" w:type="dxa"/>
          <w:left w:w="15" w:type="dxa"/>
          <w:bottom w:w="15" w:type="dxa"/>
          <w:right w:w="15" w:type="dxa"/>
        </w:tblCellMar>
        <w:tblLook w:val="04A0" w:firstRow="1" w:lastRow="0" w:firstColumn="1" w:lastColumn="0" w:noHBand="0" w:noVBand="1"/>
      </w:tblPr>
      <w:tblGrid>
        <w:gridCol w:w="1821"/>
        <w:gridCol w:w="3767"/>
        <w:gridCol w:w="3767"/>
      </w:tblGrid>
      <w:tr w:rsidR="00BE751B" w:rsidRPr="00BE751B" w:rsidTr="00BE751B">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Развиваемое физическое качество</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Контрольные упражнения (тесты)</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Юниоры</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Юниорки</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Скоростные качества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60 м (не более 8,7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60 м (не более 9,6 с)</w:t>
            </w:r>
          </w:p>
        </w:tc>
      </w:tr>
      <w:tr w:rsidR="00BE751B" w:rsidRPr="00BE751B" w:rsidTr="00BE751B">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Сила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Подтягивание из виса на перекладине (не менее 12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Подтягивание из виса на перекладине (не менее 6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туловища из положения лежа на спине (не менее 22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туловища из положения лежа на спине (не менее 20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Сгибание и разгибание рук в упоре лежа на полу (не менее 27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Сгибание и разгибание рук в упоре лежа на полу (не менее 21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Жим штанги лежа (весом не менее 100 % от веса тела)</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Скоростно-силовые качества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Прыжок в длину с места (не менее 200 см)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Прыжок в длину с места (не менее 175 см)</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2000 м (не более 9 мин)</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2000 м (не более 11 мин)</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Силовая 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ног из виса на гимнастической стенке до уровня хвата руками (не менее 9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ног из виса на гимнастической стенке до уровня хвата руками (не менее 8 раз)</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Координация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Челночный бег 3х10 м (не более 8,6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Челночный бег 3х10 м (не более 9 с)</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Гибкость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Наклон вперед из положения стоя на скамье с выпрямленными ногами. Кисти рук тянутся вниз, кончики пальцев рук ниже уровня линии стоп (не менее 6 см)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Наклон вперед из положения стоя на скамье с выпрямленными ногами. Кисти рук тянутся вниз, кончики пальцев рук ниже уровня линии стоп (не менее 7 см)</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Спортивный разряд</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"кандидат в мастера спорта"</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8</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Нормативы общей физической и специальной физической подготовки для зачисления в группы на этапе высшего спортивного мастерства</w:t>
      </w:r>
    </w:p>
    <w:tbl>
      <w:tblPr>
        <w:tblW w:w="0" w:type="auto"/>
        <w:tblCellMar>
          <w:top w:w="15" w:type="dxa"/>
          <w:left w:w="15" w:type="dxa"/>
          <w:bottom w:w="15" w:type="dxa"/>
          <w:right w:w="15" w:type="dxa"/>
        </w:tblCellMar>
        <w:tblLook w:val="04A0" w:firstRow="1" w:lastRow="0" w:firstColumn="1" w:lastColumn="0" w:noHBand="0" w:noVBand="1"/>
      </w:tblPr>
      <w:tblGrid>
        <w:gridCol w:w="1821"/>
        <w:gridCol w:w="3767"/>
        <w:gridCol w:w="3767"/>
      </w:tblGrid>
      <w:tr w:rsidR="00BE751B" w:rsidRPr="00BE751B" w:rsidTr="00BE751B">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Развиваемое физическое качество</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Контрольные упражнения (тесты)</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Мужчины</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Женщины</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Скоростные качества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100 м (не более 13,5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100 м (не более 16,5 с)</w:t>
            </w:r>
          </w:p>
        </w:tc>
      </w:tr>
      <w:tr w:rsidR="00BE751B" w:rsidRPr="00BE751B" w:rsidTr="00BE751B">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Сила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Подтягивание из виса на перекладине (не менее 14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Подтягивание из виса на перекладине (не менее 8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туловища из положения лежа на спине (не менее 29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туловища из положения лежа на спине (не менее 27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Сгибание и разгибание рук в упоре лежа на полу (не менее 33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Сгибание и разгибание рук в упоре лежа на полу (не менее 27 раз)</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Жим штанги лежа (весом не менее 100 % от веса тела)</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Скоростно-силовые качества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Прыжок в длину с места (не менее 230 см)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Прыжок в длину с места (не менее 185 см)</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3000 м (не более 12 мин 30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Бег 2000 м (не более 10 мин 30 с)</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Силовая выносливость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ног из виса на гимнастической стенке до уровня хвата руками (не менее 11 раз)</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Подъем ног из виса на гимнастической стенке до уровня хвата руками (не менее 9 раз)</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Координация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Челночный бег 3х10 м (не более 8,2 с)</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Челночный бег 3х10 м (не более 8,6 с)</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Гибкость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Наклон вперед из положения стоя на скамье с выпрямленными ногами. Кисти рук тянутся вниз, кончики пальцев рук ниже уровня линии стоп (не менее 6 см)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Наклон вперед из положения стоя на скамье с выпрямленными ногами. Кисти рук тянутся вниз, кончики пальцев рук ниже уровня линии стоп (не менее 7 см)</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Спортивное звание</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"мастер спорта России"</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9</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Нормативы максимального объема тренировочной нагрузки</w:t>
      </w:r>
    </w:p>
    <w:tbl>
      <w:tblPr>
        <w:tblW w:w="0" w:type="auto"/>
        <w:tblCellMar>
          <w:top w:w="15" w:type="dxa"/>
          <w:left w:w="15" w:type="dxa"/>
          <w:bottom w:w="15" w:type="dxa"/>
          <w:right w:w="15" w:type="dxa"/>
        </w:tblCellMar>
        <w:tblLook w:val="04A0" w:firstRow="1" w:lastRow="0" w:firstColumn="1" w:lastColumn="0" w:noHBand="0" w:noVBand="1"/>
      </w:tblPr>
      <w:tblGrid>
        <w:gridCol w:w="1565"/>
        <w:gridCol w:w="566"/>
        <w:gridCol w:w="887"/>
        <w:gridCol w:w="951"/>
        <w:gridCol w:w="1254"/>
        <w:gridCol w:w="2457"/>
        <w:gridCol w:w="1675"/>
      </w:tblGrid>
      <w:tr w:rsidR="00BE751B" w:rsidRPr="00BE751B" w:rsidTr="00BE751B">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Этапный норматив</w:t>
            </w:r>
          </w:p>
        </w:tc>
        <w:tc>
          <w:tcPr>
            <w:tcW w:w="0" w:type="auto"/>
            <w:gridSpan w:val="6"/>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Этапы и годы спортивной подготовки</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начальной подготовки</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Тренировочный этап (этап спортивной специализации)</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совершенствования спортивного мастерства</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высшего спортивного мастерства</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года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Свыше года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двух лет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Свыше двух лет</w:t>
            </w: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Количество часов в неделю</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9</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Количество тренировок в неделю</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9</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Общее количество часов в год</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312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468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624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936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1456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1664</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Общее количество тренировок в год</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208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312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468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728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728</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10</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Перечень тренировочных сборов</w:t>
      </w:r>
    </w:p>
    <w:tbl>
      <w:tblPr>
        <w:tblW w:w="0" w:type="auto"/>
        <w:tblCellMar>
          <w:top w:w="15" w:type="dxa"/>
          <w:left w:w="15" w:type="dxa"/>
          <w:bottom w:w="15" w:type="dxa"/>
          <w:right w:w="15" w:type="dxa"/>
        </w:tblCellMar>
        <w:tblLook w:val="04A0" w:firstRow="1" w:lastRow="0" w:firstColumn="1" w:lastColumn="0" w:noHBand="0" w:noVBand="1"/>
      </w:tblPr>
      <w:tblGrid>
        <w:gridCol w:w="341"/>
        <w:gridCol w:w="2000"/>
        <w:gridCol w:w="1148"/>
        <w:gridCol w:w="1780"/>
        <w:gridCol w:w="1455"/>
        <w:gridCol w:w="1047"/>
        <w:gridCol w:w="1584"/>
      </w:tblGrid>
      <w:tr w:rsidR="00BE751B" w:rsidRPr="00BE751B" w:rsidTr="00BE751B">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N п/п</w:t>
            </w:r>
          </w:p>
        </w:tc>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Вид тренировочных сборов</w:t>
            </w:r>
          </w:p>
        </w:tc>
        <w:tc>
          <w:tcPr>
            <w:tcW w:w="0" w:type="auto"/>
            <w:gridSpan w:val="4"/>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Предельная продолжительность сборов по этапам спортивной подготовки (количество дней)</w:t>
            </w:r>
          </w:p>
        </w:tc>
        <w:tc>
          <w:tcPr>
            <w:tcW w:w="0" w:type="auto"/>
            <w:vMerge w:val="restart"/>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Оптимальное число участников сбора</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высшего спортивного мастерства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совершенствования спортивного мастерства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Тренировочный этап (этап спортивной специализации)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начальной подготовки</w:t>
            </w: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p>
        </w:tc>
      </w:tr>
      <w:tr w:rsidR="00BE751B" w:rsidRPr="00BE751B" w:rsidTr="00BE751B">
        <w:tc>
          <w:tcPr>
            <w:tcW w:w="0" w:type="auto"/>
            <w:gridSpan w:val="7"/>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 Тренировочные сборы по подготовке к спортивным соревнованиям</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1.1.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Тренировочные сборы по подготовке к международным соревнованиям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Определяется организацией, осуществляющей спортивную подготовку</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Тренировочные сборы по подготовке к чемпионатам, кубкам, первенствам России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Тренировочные сборы по подготовке к другим всероссийским соревнованиям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Тренировочные сборы по подготовке к официальным соревнованиям субъекта Российской Федерации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w:t>
            </w: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r>
      <w:tr w:rsidR="00BE751B" w:rsidRPr="00BE751B" w:rsidTr="00BE751B">
        <w:tc>
          <w:tcPr>
            <w:tcW w:w="0" w:type="auto"/>
            <w:gridSpan w:val="7"/>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 Специальные тренировочные сборы</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Тренировочные сборы по общей или специальной физической подготовке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Не менее 70% от состава группы лиц, проходящих спортивную подготовку на определенном этапе</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Восстановительные тренировочные сборы</w:t>
            </w:r>
          </w:p>
        </w:tc>
        <w:tc>
          <w:tcPr>
            <w:tcW w:w="0" w:type="auto"/>
            <w:gridSpan w:val="3"/>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14 дней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Участники соревнований</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Тренировочные сборы для комплексного медицинского обследования</w:t>
            </w:r>
          </w:p>
        </w:tc>
        <w:tc>
          <w:tcPr>
            <w:tcW w:w="0" w:type="auto"/>
            <w:gridSpan w:val="3"/>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xml:space="preserve">До 5 </w:t>
            </w:r>
            <w:proofErr w:type="gramStart"/>
            <w:r w:rsidRPr="00BE751B">
              <w:rPr>
                <w:rFonts w:ascii="Times New Roman" w:eastAsia="Times New Roman" w:hAnsi="Times New Roman" w:cs="Times New Roman"/>
                <w:sz w:val="24"/>
                <w:szCs w:val="24"/>
                <w:lang w:eastAsia="ru-RU"/>
              </w:rPr>
              <w:t>дней</w:t>
            </w:r>
            <w:proofErr w:type="gramEnd"/>
            <w:r w:rsidRPr="00BE751B">
              <w:rPr>
                <w:rFonts w:ascii="Times New Roman" w:eastAsia="Times New Roman" w:hAnsi="Times New Roman" w:cs="Times New Roman"/>
                <w:sz w:val="24"/>
                <w:szCs w:val="24"/>
                <w:lang w:eastAsia="ru-RU"/>
              </w:rPr>
              <w:t xml:space="preserve"> но не более 2 раз в год</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 соответствии с планом комплексного медицинского обследования</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Тренировочные сборы в каникулярный период</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21 дня подряд     и не более двух сборов     в год</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xml:space="preserve">Не менее 60% от состава группы лиц, проходящих спортивную подготовку на </w:t>
            </w:r>
            <w:r w:rsidRPr="00BE751B">
              <w:rPr>
                <w:rFonts w:ascii="Times New Roman" w:eastAsia="Times New Roman" w:hAnsi="Times New Roman" w:cs="Times New Roman"/>
                <w:sz w:val="24"/>
                <w:szCs w:val="24"/>
                <w:lang w:eastAsia="ru-RU"/>
              </w:rPr>
              <w:lastRenderedPageBreak/>
              <w:t>определенном этапе</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2.5.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До 60 дней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 соответствии с правилами приема</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11</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Оборудование и спортивный инвентарь, необходимые для прохождения спортивной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539"/>
        <w:gridCol w:w="4934"/>
        <w:gridCol w:w="1904"/>
        <w:gridCol w:w="1978"/>
      </w:tblGrid>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N п/п</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Наименование оборудования, спортивного инвентаря</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Единица измерения</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Количество изделий</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Весы (до 150 кг)</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Гантели массивные (от 1,5 до 6 кг)</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комплект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Гири (16 кг, 24 кг, 32 кг)</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комплект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Гонг боксерский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Груша боксерская набивная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Груша боксерская пневматическая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7.</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Зеркало (0,6x2 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комплект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Лапы боксерские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9.</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roofErr w:type="spellStart"/>
            <w:r w:rsidRPr="00BE751B">
              <w:rPr>
                <w:rFonts w:ascii="Times New Roman" w:eastAsia="Times New Roman" w:hAnsi="Times New Roman" w:cs="Times New Roman"/>
                <w:sz w:val="24"/>
                <w:szCs w:val="24"/>
                <w:lang w:eastAsia="ru-RU"/>
              </w:rPr>
              <w:t>Макивары</w:t>
            </w:r>
            <w:proofErr w:type="spellEnd"/>
            <w:r w:rsidRPr="00BE751B">
              <w:rPr>
                <w:rFonts w:ascii="Times New Roman" w:eastAsia="Times New Roman" w:hAnsi="Times New Roman" w:cs="Times New Roman"/>
                <w:sz w:val="24"/>
                <w:szCs w:val="24"/>
                <w:lang w:eastAsia="ru-RU"/>
              </w:rPr>
              <w:t xml:space="preserve"> для отработки ударов ногами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10</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10.</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Мат гимнастический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8</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Мешок боксерский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Мяч баскетбольный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Мяч набивной (</w:t>
            </w:r>
            <w:proofErr w:type="spellStart"/>
            <w:r w:rsidRPr="00BE751B">
              <w:rPr>
                <w:rFonts w:ascii="Times New Roman" w:eastAsia="Times New Roman" w:hAnsi="Times New Roman" w:cs="Times New Roman"/>
                <w:sz w:val="24"/>
                <w:szCs w:val="24"/>
                <w:lang w:eastAsia="ru-RU"/>
              </w:rPr>
              <w:t>медицинбол</w:t>
            </w:r>
            <w:proofErr w:type="spellEnd"/>
            <w:r w:rsidRPr="00BE751B">
              <w:rPr>
                <w:rFonts w:ascii="Times New Roman" w:eastAsia="Times New Roman" w:hAnsi="Times New Roman" w:cs="Times New Roman"/>
                <w:sz w:val="24"/>
                <w:szCs w:val="24"/>
                <w:lang w:eastAsia="ru-RU"/>
              </w:rPr>
              <w:t>) от 1 до 5 кг</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10</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Мяч теннисный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Мяч футбольный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Насос универсальный (для накачивания спортивных мячей)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17.</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Настенная подушка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Платформа для подвески боксерских груш</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19.</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Ринг боксерский (6x6 м) на помосте (8x8 м)</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комплект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20.</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Секундомер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Скакалка гимнастическая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Скамейка гимнастическая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Стеллаж для хранения гантелей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24.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Стенд информационный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Стенка гимнастическая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Урна-плевательница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27.</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Штанга тренировочная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комплект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Приложение N 12</w:t>
      </w:r>
      <w:r w:rsidRPr="00BE751B">
        <w:rPr>
          <w:rFonts w:ascii="Arial" w:eastAsia="Times New Roman" w:hAnsi="Arial" w:cs="Arial"/>
          <w:color w:val="000000"/>
          <w:sz w:val="23"/>
          <w:szCs w:val="23"/>
          <w:lang w:eastAsia="ru-RU"/>
        </w:rPr>
        <w:br/>
        <w:t>к федеральному стандарту спортивной</w:t>
      </w:r>
      <w:r w:rsidRPr="00BE751B">
        <w:rPr>
          <w:rFonts w:ascii="Arial" w:eastAsia="Times New Roman" w:hAnsi="Arial" w:cs="Arial"/>
          <w:color w:val="000000"/>
          <w:sz w:val="23"/>
          <w:szCs w:val="23"/>
          <w:lang w:eastAsia="ru-RU"/>
        </w:rPr>
        <w:br/>
        <w:t>подготовки по виду спорта тайский бокс</w:t>
      </w:r>
    </w:p>
    <w:p w:rsidR="00BE751B" w:rsidRPr="00BE751B" w:rsidRDefault="00BE751B" w:rsidP="00BE751B">
      <w:pPr>
        <w:shd w:val="clear" w:color="auto" w:fill="FFFFFF"/>
        <w:spacing w:after="255" w:line="270" w:lineRule="atLeast"/>
        <w:outlineLvl w:val="2"/>
        <w:rPr>
          <w:rFonts w:ascii="Arial" w:eastAsia="Times New Roman" w:hAnsi="Arial" w:cs="Arial"/>
          <w:b/>
          <w:bCs/>
          <w:color w:val="333333"/>
          <w:sz w:val="26"/>
          <w:szCs w:val="26"/>
          <w:lang w:eastAsia="ru-RU"/>
        </w:rPr>
      </w:pPr>
      <w:r w:rsidRPr="00BE751B">
        <w:rPr>
          <w:rFonts w:ascii="Arial" w:eastAsia="Times New Roman" w:hAnsi="Arial" w:cs="Arial"/>
          <w:b/>
          <w:bCs/>
          <w:color w:val="333333"/>
          <w:sz w:val="26"/>
          <w:szCs w:val="26"/>
          <w:lang w:eastAsia="ru-RU"/>
        </w:rPr>
        <w:t>Обеспечение спортивной экипировкой</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847"/>
        <w:gridCol w:w="4186"/>
        <w:gridCol w:w="2133"/>
        <w:gridCol w:w="2189"/>
      </w:tblGrid>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N     п/п</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Наименование спортивной экипировки</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Единица измерения</w:t>
            </w:r>
          </w:p>
        </w:tc>
        <w:tc>
          <w:tcPr>
            <w:tcW w:w="0" w:type="auto"/>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Количество изделий</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Перчатки боксерские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24</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Перчатки боксерские снарядные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Шлем боксерский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Щитки на голень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Протектор на грудь</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Налокотники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7.</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Наколенники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Паховый бандаж</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15</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Таблица 2</w:t>
      </w:r>
    </w:p>
    <w:tbl>
      <w:tblPr>
        <w:tblW w:w="0" w:type="auto"/>
        <w:tblCellMar>
          <w:top w:w="15" w:type="dxa"/>
          <w:left w:w="15" w:type="dxa"/>
          <w:bottom w:w="15" w:type="dxa"/>
          <w:right w:w="15" w:type="dxa"/>
        </w:tblCellMar>
        <w:tblLook w:val="04A0" w:firstRow="1" w:lastRow="0" w:firstColumn="1" w:lastColumn="0" w:noHBand="0" w:noVBand="1"/>
      </w:tblPr>
      <w:tblGrid>
        <w:gridCol w:w="492"/>
        <w:gridCol w:w="1070"/>
        <w:gridCol w:w="654"/>
        <w:gridCol w:w="971"/>
        <w:gridCol w:w="701"/>
        <w:gridCol w:w="841"/>
        <w:gridCol w:w="701"/>
        <w:gridCol w:w="841"/>
        <w:gridCol w:w="701"/>
        <w:gridCol w:w="841"/>
        <w:gridCol w:w="701"/>
        <w:gridCol w:w="841"/>
      </w:tblGrid>
      <w:tr w:rsidR="00BE751B" w:rsidRPr="00BE751B" w:rsidTr="00BE751B">
        <w:tc>
          <w:tcPr>
            <w:tcW w:w="0" w:type="auto"/>
            <w:gridSpan w:val="12"/>
            <w:hideMark/>
          </w:tcPr>
          <w:p w:rsidR="00BE751B" w:rsidRPr="00BE751B" w:rsidRDefault="00BE751B" w:rsidP="00BE751B">
            <w:pPr>
              <w:spacing w:after="0" w:line="240" w:lineRule="auto"/>
              <w:rPr>
                <w:rFonts w:ascii="Times New Roman" w:eastAsia="Times New Roman" w:hAnsi="Times New Roman" w:cs="Times New Roman"/>
                <w:b/>
                <w:bCs/>
                <w:sz w:val="24"/>
                <w:szCs w:val="24"/>
                <w:lang w:eastAsia="ru-RU"/>
              </w:rPr>
            </w:pPr>
            <w:r w:rsidRPr="00BE751B">
              <w:rPr>
                <w:rFonts w:ascii="Times New Roman" w:eastAsia="Times New Roman" w:hAnsi="Times New Roman" w:cs="Times New Roman"/>
                <w:b/>
                <w:bCs/>
                <w:sz w:val="24"/>
                <w:szCs w:val="24"/>
                <w:lang w:eastAsia="ru-RU"/>
              </w:rPr>
              <w:t>Спортивная экипировка, передаваемая в индивидуальное пользование</w:t>
            </w:r>
          </w:p>
        </w:tc>
      </w:tr>
      <w:tr w:rsidR="00BE751B" w:rsidRPr="00BE751B" w:rsidTr="00BE751B">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N     п/п</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Наименование спортивной экипировки индивидуального пользования</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Единица измерения</w:t>
            </w:r>
          </w:p>
        </w:tc>
        <w:tc>
          <w:tcPr>
            <w:tcW w:w="0" w:type="auto"/>
            <w:vMerge w:val="restart"/>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Расчетная единица</w:t>
            </w:r>
          </w:p>
        </w:tc>
        <w:tc>
          <w:tcPr>
            <w:tcW w:w="0" w:type="auto"/>
            <w:gridSpan w:val="8"/>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Этапы спортивной подготовки</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начальной подготовки</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Тренировочный этап (этап спортивной специализации)</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 xml:space="preserve">Этап </w:t>
            </w:r>
            <w:proofErr w:type="gramStart"/>
            <w:r w:rsidRPr="00BE751B">
              <w:rPr>
                <w:rFonts w:ascii="Times New Roman" w:eastAsia="Times New Roman" w:hAnsi="Times New Roman" w:cs="Times New Roman"/>
                <w:sz w:val="24"/>
                <w:szCs w:val="24"/>
                <w:lang w:eastAsia="ru-RU"/>
              </w:rPr>
              <w:t>совершенство-</w:t>
            </w:r>
            <w:proofErr w:type="spellStart"/>
            <w:r w:rsidRPr="00BE751B">
              <w:rPr>
                <w:rFonts w:ascii="Times New Roman" w:eastAsia="Times New Roman" w:hAnsi="Times New Roman" w:cs="Times New Roman"/>
                <w:sz w:val="24"/>
                <w:szCs w:val="24"/>
                <w:lang w:eastAsia="ru-RU"/>
              </w:rPr>
              <w:t>вания</w:t>
            </w:r>
            <w:proofErr w:type="spellEnd"/>
            <w:proofErr w:type="gramEnd"/>
            <w:r w:rsidRPr="00BE751B">
              <w:rPr>
                <w:rFonts w:ascii="Times New Roman" w:eastAsia="Times New Roman" w:hAnsi="Times New Roman" w:cs="Times New Roman"/>
                <w:sz w:val="24"/>
                <w:szCs w:val="24"/>
                <w:lang w:eastAsia="ru-RU"/>
              </w:rPr>
              <w:t xml:space="preserve"> спортивного мастерства</w:t>
            </w:r>
          </w:p>
        </w:tc>
        <w:tc>
          <w:tcPr>
            <w:tcW w:w="0" w:type="auto"/>
            <w:gridSpan w:val="2"/>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Этап высшего спортивного мастерства</w:t>
            </w:r>
          </w:p>
        </w:tc>
      </w:tr>
      <w:tr w:rsidR="00BE751B" w:rsidRPr="00BE751B" w:rsidTr="00BE751B">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количество</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срок эксплуатации (лет)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количество</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срок эксплуатации (лет)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количество</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срок эксплуатации (лет)</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количество</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срок эксплуатации (лет)</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Голеностопы</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Капа (зубной протектор)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3.</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Майка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Налокотники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lastRenderedPageBreak/>
              <w:t>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Перчатки боксерские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6.</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Перчатки боксерские снарядные</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пар</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7.</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Протектор-бандаж для паха</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8.</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Трусы</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9.</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Шлем боксерский</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10.</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Щитки для голени</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r>
      <w:tr w:rsidR="00BE751B" w:rsidRPr="00BE751B" w:rsidTr="00BE751B">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11.</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Эластичные бинты</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штук</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на занимающегося</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2</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4</w:t>
            </w:r>
          </w:p>
        </w:tc>
        <w:tc>
          <w:tcPr>
            <w:tcW w:w="0" w:type="auto"/>
            <w:hideMark/>
          </w:tcPr>
          <w:p w:rsidR="00BE751B" w:rsidRPr="00BE751B" w:rsidRDefault="00BE751B" w:rsidP="00BE751B">
            <w:pPr>
              <w:spacing w:after="0" w:line="240" w:lineRule="auto"/>
              <w:rPr>
                <w:rFonts w:ascii="Times New Roman" w:eastAsia="Times New Roman" w:hAnsi="Times New Roman" w:cs="Times New Roman"/>
                <w:sz w:val="24"/>
                <w:szCs w:val="24"/>
                <w:lang w:eastAsia="ru-RU"/>
              </w:rPr>
            </w:pPr>
            <w:r w:rsidRPr="00BE751B">
              <w:rPr>
                <w:rFonts w:ascii="Times New Roman" w:eastAsia="Times New Roman" w:hAnsi="Times New Roman" w:cs="Times New Roman"/>
                <w:sz w:val="24"/>
                <w:szCs w:val="24"/>
                <w:lang w:eastAsia="ru-RU"/>
              </w:rPr>
              <w:t>0,5</w:t>
            </w:r>
          </w:p>
        </w:tc>
      </w:tr>
    </w:tbl>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w:t>
      </w:r>
      <w:proofErr w:type="gramStart"/>
      <w:r w:rsidRPr="00BE751B">
        <w:rPr>
          <w:rFonts w:ascii="Arial" w:eastAsia="Times New Roman" w:hAnsi="Arial" w:cs="Arial"/>
          <w:color w:val="000000"/>
          <w:sz w:val="23"/>
          <w:szCs w:val="23"/>
          <w:lang w:eastAsia="ru-RU"/>
        </w:rPr>
        <w:t>1)пункт</w:t>
      </w:r>
      <w:proofErr w:type="gramEnd"/>
      <w:r w:rsidRPr="00BE751B">
        <w:rPr>
          <w:rFonts w:ascii="Arial" w:eastAsia="Times New Roman" w:hAnsi="Arial" w:cs="Arial"/>
          <w:color w:val="000000"/>
          <w:sz w:val="23"/>
          <w:szCs w:val="23"/>
          <w:lang w:eastAsia="ru-RU"/>
        </w:rPr>
        <w:t xml:space="preserve"> 6 ЕКСД.</w:t>
      </w:r>
    </w:p>
    <w:p w:rsidR="00BE751B" w:rsidRPr="00BE751B" w:rsidRDefault="00BE751B" w:rsidP="00BE751B">
      <w:pPr>
        <w:shd w:val="clear" w:color="auto" w:fill="FFFFFF"/>
        <w:spacing w:after="255" w:line="300" w:lineRule="atLeast"/>
        <w:outlineLvl w:val="1"/>
        <w:rPr>
          <w:rFonts w:ascii="Arial" w:eastAsia="Times New Roman" w:hAnsi="Arial" w:cs="Arial"/>
          <w:b/>
          <w:bCs/>
          <w:color w:val="4D4D4D"/>
          <w:sz w:val="27"/>
          <w:szCs w:val="27"/>
          <w:lang w:eastAsia="ru-RU"/>
        </w:rPr>
      </w:pPr>
      <w:bookmarkStart w:id="4" w:name="review"/>
      <w:bookmarkEnd w:id="4"/>
      <w:r w:rsidRPr="00BE751B">
        <w:rPr>
          <w:rFonts w:ascii="Arial" w:eastAsia="Times New Roman" w:hAnsi="Arial" w:cs="Arial"/>
          <w:b/>
          <w:bCs/>
          <w:color w:val="4D4D4D"/>
          <w:sz w:val="27"/>
          <w:szCs w:val="27"/>
          <w:lang w:eastAsia="ru-RU"/>
        </w:rPr>
        <w:t>Обзор документа</w:t>
      </w:r>
    </w:p>
    <w:p w:rsidR="00BE751B" w:rsidRPr="00BE751B" w:rsidRDefault="00BE751B" w:rsidP="00BE751B">
      <w:pPr>
        <w:shd w:val="clear" w:color="auto" w:fill="FFFFFF"/>
        <w:spacing w:before="255" w:after="255" w:line="240" w:lineRule="auto"/>
        <w:rPr>
          <w:rFonts w:ascii="Arial" w:eastAsia="Times New Roman" w:hAnsi="Arial" w:cs="Arial"/>
          <w:color w:val="000000"/>
          <w:sz w:val="21"/>
          <w:szCs w:val="21"/>
          <w:lang w:eastAsia="ru-RU"/>
        </w:rPr>
      </w:pPr>
      <w:r w:rsidRPr="00BE751B">
        <w:rPr>
          <w:rFonts w:ascii="Arial" w:eastAsia="Times New Roman" w:hAnsi="Arial" w:cs="Arial"/>
          <w:color w:val="000000"/>
          <w:sz w:val="21"/>
          <w:szCs w:val="21"/>
          <w:lang w:eastAsia="ru-RU"/>
        </w:rPr>
        <w:pict>
          <v:rect id="_x0000_i1025" style="width:0;height:.75pt" o:hralign="center" o:hrstd="t" o:hr="t" fillcolor="#a0a0a0" stroked="f"/>
        </w:pic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Приведен проект Федерального стандарта спортивной подготовки по тайскому боксу.</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Программа подготовки должна содержать титульный лист, пояснительную записку, нормативную, методическую части, систему контроля и зачетные требования, перечень информационного обеспечения, план физкультурных и спортивных мероприятий.</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В записке дается характеристика вида спорта, приводятся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Нормативная часть должна содержать длительность этапов подготовки, планируемые показатели соревновательной деятельности, режимы тренировочной работы, предельные тренировочные нагрузки, объем индивидуальной подготовки, структуру годичного цикла и др.</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t>В методической части в т. ч. прописываются рекомендуемые объемы тренировочных и соревновательных нагрузок, планирование спортивных результатов, планы применения восстановительных средств, антидопинговых мероприятий, инструкторской и судейской практики.</w:t>
      </w:r>
    </w:p>
    <w:p w:rsidR="00BE751B" w:rsidRPr="00BE751B" w:rsidRDefault="00BE751B" w:rsidP="00BE751B">
      <w:pPr>
        <w:shd w:val="clear" w:color="auto" w:fill="FFFFFF"/>
        <w:spacing w:after="255" w:line="270" w:lineRule="atLeast"/>
        <w:rPr>
          <w:rFonts w:ascii="Arial" w:eastAsia="Times New Roman" w:hAnsi="Arial" w:cs="Arial"/>
          <w:color w:val="000000"/>
          <w:sz w:val="23"/>
          <w:szCs w:val="23"/>
          <w:lang w:eastAsia="ru-RU"/>
        </w:rPr>
      </w:pPr>
      <w:r w:rsidRPr="00BE751B">
        <w:rPr>
          <w:rFonts w:ascii="Arial" w:eastAsia="Times New Roman" w:hAnsi="Arial" w:cs="Arial"/>
          <w:color w:val="000000"/>
          <w:sz w:val="23"/>
          <w:szCs w:val="23"/>
          <w:lang w:eastAsia="ru-RU"/>
        </w:rPr>
        <w:lastRenderedPageBreak/>
        <w:t>Минимальный возраст для зачисления в группу на этапе начальной подготовки составляет 10 лет. Наиболее значительное влияние на результаты по данному виду спорта оказывают такие физические качества, как выносливость и скоростные способности.</w:t>
      </w:r>
    </w:p>
    <w:p w:rsidR="00BE751B" w:rsidRPr="00BE751B" w:rsidRDefault="00BE751B" w:rsidP="00BE751B">
      <w:pPr>
        <w:shd w:val="clear" w:color="auto" w:fill="FFFFFF"/>
        <w:spacing w:after="0" w:line="240" w:lineRule="auto"/>
        <w:rPr>
          <w:rFonts w:ascii="Arial" w:eastAsia="Times New Roman" w:hAnsi="Arial" w:cs="Arial"/>
          <w:color w:val="000000"/>
          <w:sz w:val="21"/>
          <w:szCs w:val="21"/>
          <w:lang w:eastAsia="ru-RU"/>
        </w:rPr>
      </w:pPr>
      <w:r w:rsidRPr="00BE751B">
        <w:rPr>
          <w:rFonts w:ascii="Georgia" w:eastAsia="Times New Roman" w:hAnsi="Georgia" w:cs="Arial"/>
          <w:b/>
          <w:bCs/>
          <w:i/>
          <w:iCs/>
          <w:color w:val="000000"/>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BE751B" w:rsidRPr="00BE751B" w:rsidRDefault="00BE751B" w:rsidP="00BE751B">
      <w:pPr>
        <w:pBdr>
          <w:bottom w:val="single" w:sz="6" w:space="1" w:color="auto"/>
        </w:pBdr>
        <w:spacing w:after="0" w:line="240" w:lineRule="auto"/>
        <w:jc w:val="center"/>
        <w:rPr>
          <w:rFonts w:ascii="Arial" w:eastAsia="Times New Roman" w:hAnsi="Arial" w:cs="Arial"/>
          <w:vanish/>
          <w:sz w:val="16"/>
          <w:szCs w:val="16"/>
          <w:lang w:eastAsia="ru-RU"/>
        </w:rPr>
      </w:pPr>
      <w:r w:rsidRPr="00BE751B">
        <w:rPr>
          <w:rFonts w:ascii="Arial" w:eastAsia="Times New Roman" w:hAnsi="Arial" w:cs="Arial"/>
          <w:vanish/>
          <w:sz w:val="16"/>
          <w:szCs w:val="16"/>
          <w:lang w:eastAsia="ru-RU"/>
        </w:rPr>
        <w:t>Начало формы</w:t>
      </w:r>
    </w:p>
    <w:p w:rsidR="00BE751B" w:rsidRPr="00BE751B" w:rsidRDefault="00BE751B" w:rsidP="00BE751B">
      <w:pPr>
        <w:shd w:val="clear" w:color="auto" w:fill="FFFFFF"/>
        <w:spacing w:after="0" w:line="240" w:lineRule="auto"/>
        <w:rPr>
          <w:rFonts w:ascii="Arial" w:eastAsia="Times New Roman" w:hAnsi="Arial" w:cs="Arial"/>
          <w:color w:val="000000"/>
          <w:sz w:val="21"/>
          <w:szCs w:val="21"/>
          <w:lang w:eastAsia="ru-RU"/>
        </w:rPr>
      </w:pPr>
      <w:r w:rsidRPr="00BE751B">
        <w:rPr>
          <w:rFonts w:ascii="Arial" w:eastAsia="Times New Roman" w:hAnsi="Arial" w:cs="Arial"/>
          <w:color w:val="000000"/>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6" o:title=""/>
          </v:shape>
          <w:control r:id="rId7" w:name="DefaultOcxName1" w:shapeid="_x0000_i1031"/>
        </w:object>
      </w:r>
      <w:r w:rsidRPr="00BE751B">
        <w:rPr>
          <w:rFonts w:ascii="Arial" w:eastAsia="Times New Roman" w:hAnsi="Arial" w:cs="Arial"/>
          <w:noProof/>
          <w:color w:val="2060A4"/>
          <w:sz w:val="21"/>
          <w:szCs w:val="21"/>
          <w:bdr w:val="none" w:sz="0" w:space="0" w:color="auto" w:frame="1"/>
          <w:lang w:eastAsia="ru-RU"/>
        </w:rPr>
        <w:drawing>
          <wp:inline distT="0" distB="0" distL="0" distR="0" wp14:anchorId="0412AD19" wp14:editId="4AA745B3">
            <wp:extent cx="171450" cy="180975"/>
            <wp:effectExtent l="0" t="0" r="0" b="9525"/>
            <wp:docPr id="8" name="Рисунок 8" descr="http://www.garant.ru/static/garant/images/content/search-ic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arant.ru/static/garant/images/content/search-ico.pn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p w:rsidR="00BE751B" w:rsidRPr="00BE751B" w:rsidRDefault="00BE751B" w:rsidP="00BE751B">
      <w:pPr>
        <w:pBdr>
          <w:top w:val="single" w:sz="6" w:space="1" w:color="auto"/>
        </w:pBdr>
        <w:spacing w:line="240" w:lineRule="auto"/>
        <w:jc w:val="center"/>
        <w:rPr>
          <w:rFonts w:ascii="Arial" w:eastAsia="Times New Roman" w:hAnsi="Arial" w:cs="Arial"/>
          <w:vanish/>
          <w:sz w:val="16"/>
          <w:szCs w:val="16"/>
          <w:lang w:eastAsia="ru-RU"/>
        </w:rPr>
      </w:pPr>
      <w:r w:rsidRPr="00BE751B">
        <w:rPr>
          <w:rFonts w:ascii="Arial" w:eastAsia="Times New Roman" w:hAnsi="Arial" w:cs="Arial"/>
          <w:vanish/>
          <w:sz w:val="16"/>
          <w:szCs w:val="16"/>
          <w:lang w:eastAsia="ru-RU"/>
        </w:rPr>
        <w:t>Конец формы</w:t>
      </w:r>
    </w:p>
    <w:p w:rsidR="00BE751B" w:rsidRPr="00BE751B" w:rsidRDefault="00BE751B" w:rsidP="00BE751B">
      <w:pPr>
        <w:shd w:val="clear" w:color="auto" w:fill="FFFFFF"/>
        <w:spacing w:after="0" w:line="240" w:lineRule="auto"/>
        <w:rPr>
          <w:rFonts w:ascii="Arial" w:eastAsia="Times New Roman" w:hAnsi="Arial" w:cs="Arial"/>
          <w:color w:val="000000"/>
          <w:sz w:val="21"/>
          <w:szCs w:val="21"/>
          <w:lang w:eastAsia="ru-RU"/>
        </w:rPr>
      </w:pPr>
      <w:hyperlink r:id="rId9" w:tgtFrame="_blank" w:history="1">
        <w:r w:rsidRPr="00BE751B">
          <w:rPr>
            <w:rFonts w:ascii="Arial" w:eastAsia="Times New Roman" w:hAnsi="Arial" w:cs="Arial"/>
            <w:b/>
            <w:bCs/>
            <w:color w:val="FFFFFF"/>
            <w:sz w:val="30"/>
            <w:szCs w:val="30"/>
            <w:bdr w:val="none" w:sz="0" w:space="0" w:color="auto" w:frame="1"/>
            <w:shd w:val="clear" w:color="auto" w:fill="BC272D"/>
            <w:lang w:eastAsia="ru-RU"/>
          </w:rPr>
          <w:t>!</w:t>
        </w:r>
        <w:r w:rsidRPr="00BE751B">
          <w:rPr>
            <w:rFonts w:ascii="Arial" w:eastAsia="Times New Roman" w:hAnsi="Arial" w:cs="Arial"/>
            <w:b/>
            <w:bCs/>
            <w:color w:val="808080"/>
            <w:sz w:val="21"/>
            <w:szCs w:val="21"/>
            <w:bdr w:val="none" w:sz="0" w:space="0" w:color="auto" w:frame="1"/>
            <w:lang w:eastAsia="ru-RU"/>
          </w:rPr>
          <w:t> </w:t>
        </w:r>
        <w:r w:rsidRPr="00BE751B">
          <w:rPr>
            <w:rFonts w:ascii="Arial" w:eastAsia="Times New Roman" w:hAnsi="Arial" w:cs="Arial"/>
            <w:b/>
            <w:bCs/>
            <w:color w:val="808080"/>
            <w:sz w:val="21"/>
            <w:szCs w:val="21"/>
            <w:u w:val="single"/>
            <w:bdr w:val="none" w:sz="0" w:space="0" w:color="auto" w:frame="1"/>
            <w:lang w:eastAsia="ru-RU"/>
          </w:rPr>
          <w:t>Перепечатка</w:t>
        </w:r>
      </w:hyperlink>
    </w:p>
    <w:p w:rsidR="00BE751B" w:rsidRPr="00BE751B" w:rsidRDefault="00BE751B" w:rsidP="00BE751B">
      <w:pPr>
        <w:numPr>
          <w:ilvl w:val="0"/>
          <w:numId w:val="2"/>
        </w:numPr>
        <w:shd w:val="clear" w:color="auto" w:fill="FFFFFF"/>
        <w:spacing w:before="100" w:beforeAutospacing="1" w:after="100" w:afterAutospacing="1" w:line="240" w:lineRule="auto"/>
        <w:ind w:left="450" w:firstLine="0"/>
        <w:textAlignment w:val="baseline"/>
        <w:rPr>
          <w:rFonts w:ascii="Arial" w:eastAsia="Times New Roman" w:hAnsi="Arial" w:cs="Arial"/>
          <w:color w:val="000000"/>
          <w:sz w:val="18"/>
          <w:szCs w:val="18"/>
          <w:lang w:eastAsia="ru-RU"/>
        </w:rPr>
      </w:pPr>
    </w:p>
    <w:p w:rsidR="00BE751B" w:rsidRPr="00BE751B" w:rsidRDefault="00BE751B" w:rsidP="00BE751B">
      <w:pPr>
        <w:numPr>
          <w:ilvl w:val="0"/>
          <w:numId w:val="2"/>
        </w:numPr>
        <w:shd w:val="clear" w:color="auto" w:fill="FFFFFF"/>
        <w:spacing w:beforeAutospacing="1" w:after="0" w:afterAutospacing="1" w:line="240" w:lineRule="auto"/>
        <w:ind w:left="450" w:firstLine="0"/>
        <w:textAlignment w:val="baseline"/>
        <w:rPr>
          <w:rFonts w:ascii="Arial" w:eastAsia="Times New Roman" w:hAnsi="Arial" w:cs="Arial"/>
          <w:color w:val="000000"/>
          <w:sz w:val="18"/>
          <w:szCs w:val="18"/>
          <w:lang w:eastAsia="ru-RU"/>
        </w:rPr>
      </w:pPr>
      <w:r w:rsidRPr="00BE751B">
        <w:rPr>
          <w:rFonts w:ascii="Arial" w:eastAsia="Times New Roman" w:hAnsi="Arial" w:cs="Arial"/>
          <w:color w:val="000000"/>
          <w:sz w:val="18"/>
          <w:szCs w:val="18"/>
          <w:bdr w:val="single" w:sz="6" w:space="0" w:color="E6E6E6" w:frame="1"/>
          <w:lang w:eastAsia="ru-RU"/>
        </w:rPr>
        <w:t>2</w:t>
      </w:r>
    </w:p>
    <w:p w:rsidR="00BE751B" w:rsidRPr="00BE751B" w:rsidRDefault="00BE751B" w:rsidP="00BE751B">
      <w:pPr>
        <w:numPr>
          <w:ilvl w:val="0"/>
          <w:numId w:val="2"/>
        </w:numPr>
        <w:shd w:val="clear" w:color="auto" w:fill="FFFFFF"/>
        <w:spacing w:before="100" w:beforeAutospacing="1" w:after="100" w:afterAutospacing="1" w:line="240" w:lineRule="auto"/>
        <w:ind w:left="450" w:firstLine="0"/>
        <w:textAlignment w:val="baseline"/>
        <w:rPr>
          <w:rFonts w:ascii="Arial" w:eastAsia="Times New Roman" w:hAnsi="Arial" w:cs="Arial"/>
          <w:color w:val="000000"/>
          <w:sz w:val="18"/>
          <w:szCs w:val="18"/>
          <w:lang w:eastAsia="ru-RU"/>
        </w:rPr>
      </w:pPr>
    </w:p>
    <w:p w:rsidR="00BE751B" w:rsidRPr="00BE751B" w:rsidRDefault="00BE751B" w:rsidP="00BE751B">
      <w:pPr>
        <w:numPr>
          <w:ilvl w:val="0"/>
          <w:numId w:val="2"/>
        </w:numPr>
        <w:shd w:val="clear" w:color="auto" w:fill="FFFFFF"/>
        <w:spacing w:before="100" w:beforeAutospacing="1" w:after="100" w:afterAutospacing="1" w:line="240" w:lineRule="auto"/>
        <w:ind w:left="450" w:firstLine="0"/>
        <w:textAlignment w:val="baseline"/>
        <w:rPr>
          <w:rFonts w:ascii="Arial" w:eastAsia="Times New Roman" w:hAnsi="Arial" w:cs="Arial"/>
          <w:color w:val="000000"/>
          <w:sz w:val="18"/>
          <w:szCs w:val="18"/>
          <w:lang w:eastAsia="ru-RU"/>
        </w:rPr>
      </w:pPr>
    </w:p>
    <w:p w:rsidR="00BE751B" w:rsidRPr="00BE751B" w:rsidRDefault="00BE751B" w:rsidP="00BE751B">
      <w:pPr>
        <w:numPr>
          <w:ilvl w:val="0"/>
          <w:numId w:val="2"/>
        </w:numPr>
        <w:shd w:val="clear" w:color="auto" w:fill="FFFFFF"/>
        <w:spacing w:before="100" w:beforeAutospacing="1" w:after="100" w:afterAutospacing="1" w:line="240" w:lineRule="auto"/>
        <w:ind w:left="450" w:firstLine="0"/>
        <w:textAlignment w:val="baseline"/>
        <w:rPr>
          <w:rFonts w:ascii="Arial" w:eastAsia="Times New Roman" w:hAnsi="Arial" w:cs="Arial"/>
          <w:color w:val="000000"/>
          <w:sz w:val="18"/>
          <w:szCs w:val="18"/>
          <w:lang w:eastAsia="ru-RU"/>
        </w:rPr>
      </w:pPr>
    </w:p>
    <w:p w:rsidR="00BE751B" w:rsidRPr="00BE751B" w:rsidRDefault="00BE751B" w:rsidP="00BE751B">
      <w:pPr>
        <w:shd w:val="clear" w:color="auto" w:fill="FFFFFF"/>
        <w:spacing w:line="720" w:lineRule="atLeast"/>
        <w:jc w:val="both"/>
        <w:rPr>
          <w:rFonts w:ascii="Arial" w:eastAsia="Times New Roman" w:hAnsi="Arial" w:cs="Arial"/>
          <w:color w:val="000000"/>
          <w:sz w:val="2"/>
          <w:szCs w:val="2"/>
          <w:lang w:eastAsia="ru-RU"/>
        </w:rPr>
      </w:pPr>
      <w:r w:rsidRPr="00BE751B">
        <w:rPr>
          <w:rFonts w:ascii="Arial" w:eastAsia="Times New Roman" w:hAnsi="Arial" w:cs="Arial"/>
          <w:color w:val="000000"/>
          <w:sz w:val="2"/>
          <w:szCs w:val="2"/>
          <w:lang w:eastAsia="ru-RU"/>
        </w:rPr>
        <w:t> Печать</w:t>
      </w:r>
    </w:p>
    <w:p w:rsidR="00BE751B" w:rsidRPr="00BE751B" w:rsidRDefault="00BE751B" w:rsidP="00BE751B">
      <w:pPr>
        <w:shd w:val="clear" w:color="auto" w:fill="DD493B"/>
        <w:spacing w:after="0" w:line="312" w:lineRule="atLeast"/>
        <w:rPr>
          <w:rFonts w:ascii="Arial" w:eastAsia="Times New Roman" w:hAnsi="Arial" w:cs="Arial"/>
          <w:color w:val="FFFFFF"/>
          <w:sz w:val="21"/>
          <w:szCs w:val="21"/>
          <w:lang w:eastAsia="ru-RU"/>
        </w:rPr>
      </w:pPr>
      <w:r w:rsidRPr="00BE751B">
        <w:rPr>
          <w:rFonts w:ascii="Arial" w:eastAsia="Times New Roman" w:hAnsi="Arial" w:cs="Arial"/>
          <w:noProof/>
          <w:color w:val="2060A4"/>
          <w:sz w:val="21"/>
          <w:szCs w:val="21"/>
          <w:bdr w:val="none" w:sz="0" w:space="0" w:color="auto" w:frame="1"/>
          <w:lang w:eastAsia="ru-RU"/>
        </w:rPr>
        <w:drawing>
          <wp:inline distT="0" distB="0" distL="0" distR="0" wp14:anchorId="5B873B5F" wp14:editId="7741FB4E">
            <wp:extent cx="95250" cy="104775"/>
            <wp:effectExtent l="0" t="0" r="0" b="9525"/>
            <wp:docPr id="9" name="Рисунок 9" descr="http://www.garant.ru/static/garant/images/layout/close-banner.png">
              <a:hlinkClick xmlns:a="http://schemas.openxmlformats.org/drawingml/2006/main" r:id="rId10"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arant.ru/static/garant/images/layout/close-banner.png">
                      <a:hlinkClick r:id="rId10" tooltip="&quot;Закрыт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BE751B" w:rsidRPr="00BE751B" w:rsidRDefault="00BE751B" w:rsidP="00BE751B">
      <w:pPr>
        <w:shd w:val="clear" w:color="auto" w:fill="DD493B"/>
        <w:spacing w:after="150" w:line="312" w:lineRule="atLeast"/>
        <w:jc w:val="center"/>
        <w:rPr>
          <w:rFonts w:ascii="Arial" w:eastAsia="Times New Roman" w:hAnsi="Arial" w:cs="Arial"/>
          <w:color w:val="FFFFFF"/>
          <w:sz w:val="21"/>
          <w:szCs w:val="21"/>
          <w:lang w:eastAsia="ru-RU"/>
        </w:rPr>
      </w:pPr>
      <w:r w:rsidRPr="00BE751B">
        <w:rPr>
          <w:rFonts w:ascii="Arial" w:eastAsia="Times New Roman" w:hAnsi="Arial" w:cs="Arial"/>
          <w:b/>
          <w:bCs/>
          <w:color w:val="FFFFFF"/>
          <w:sz w:val="21"/>
          <w:szCs w:val="21"/>
          <w:lang w:eastAsia="ru-RU"/>
        </w:rPr>
        <w:t>Получите полный доступ к системе ГАРАНТ бесплатно на 3 дня!</w:t>
      </w:r>
    </w:p>
    <w:p w:rsidR="00BE751B" w:rsidRPr="00BE751B" w:rsidRDefault="00BE751B" w:rsidP="00BE751B">
      <w:pPr>
        <w:shd w:val="clear" w:color="auto" w:fill="DD493B"/>
        <w:spacing w:after="100" w:line="312" w:lineRule="atLeast"/>
        <w:rPr>
          <w:rFonts w:ascii="Arial" w:eastAsia="Times New Roman" w:hAnsi="Arial" w:cs="Arial"/>
          <w:color w:val="FFFFFF"/>
          <w:sz w:val="21"/>
          <w:szCs w:val="21"/>
          <w:lang w:eastAsia="ru-RU"/>
        </w:rPr>
      </w:pPr>
      <w:hyperlink r:id="rId12" w:anchor="form_title" w:tgtFrame="_blank" w:tooltip="Получить доступ" w:history="1">
        <w:r w:rsidRPr="00BE751B">
          <w:rPr>
            <w:rFonts w:ascii="Arial" w:eastAsia="Times New Roman" w:hAnsi="Arial" w:cs="Arial"/>
            <w:b/>
            <w:bCs/>
            <w:color w:val="FFFFFF"/>
            <w:sz w:val="21"/>
            <w:szCs w:val="21"/>
            <w:u w:val="single"/>
            <w:lang w:eastAsia="ru-RU"/>
          </w:rPr>
          <w:t>Получить доступ</w:t>
        </w:r>
      </w:hyperlink>
    </w:p>
    <w:p w:rsidR="00BE751B" w:rsidRPr="00BE751B" w:rsidRDefault="00BE751B" w:rsidP="00BE751B">
      <w:pPr>
        <w:shd w:val="clear" w:color="auto" w:fill="003E7C"/>
        <w:spacing w:after="120" w:line="240" w:lineRule="atLeast"/>
        <w:rPr>
          <w:rFonts w:ascii="Arial" w:eastAsia="Times New Roman" w:hAnsi="Arial" w:cs="Arial"/>
          <w:color w:val="FFFFFF"/>
          <w:sz w:val="18"/>
          <w:szCs w:val="18"/>
          <w:lang w:eastAsia="ru-RU"/>
        </w:rPr>
      </w:pPr>
      <w:r w:rsidRPr="00BE751B">
        <w:rPr>
          <w:rFonts w:ascii="Arial" w:eastAsia="Times New Roman" w:hAnsi="Arial" w:cs="Arial"/>
          <w:color w:val="FFFFFF"/>
          <w:sz w:val="18"/>
          <w:szCs w:val="18"/>
          <w:lang w:eastAsia="ru-RU"/>
        </w:rPr>
        <w:t>© ООО "НПП "ГАРАНТ-СЕРВИС", 2016. Система ГАРАНТ выпускается с 1990 года. Компания "Гарант" и ее партнеры являются участниками Российской ассоциации правовой информации ГАРАНТ.</w:t>
      </w:r>
    </w:p>
    <w:p w:rsidR="00BE751B" w:rsidRPr="00BE751B" w:rsidRDefault="00BE751B" w:rsidP="00BE751B">
      <w:pPr>
        <w:shd w:val="clear" w:color="auto" w:fill="003E7C"/>
        <w:spacing w:after="120" w:line="240" w:lineRule="atLeast"/>
        <w:rPr>
          <w:rFonts w:ascii="Arial" w:eastAsia="Times New Roman" w:hAnsi="Arial" w:cs="Arial"/>
          <w:b/>
          <w:bCs/>
          <w:color w:val="FFFFFF"/>
          <w:sz w:val="18"/>
          <w:szCs w:val="18"/>
          <w:lang w:eastAsia="ru-RU"/>
        </w:rPr>
      </w:pPr>
      <w:r w:rsidRPr="00BE751B">
        <w:rPr>
          <w:rFonts w:ascii="Arial" w:eastAsia="Times New Roman" w:hAnsi="Arial" w:cs="Arial"/>
          <w:b/>
          <w:bCs/>
          <w:color w:val="FFFFFF"/>
          <w:sz w:val="18"/>
          <w:szCs w:val="18"/>
          <w:lang w:eastAsia="ru-RU"/>
        </w:rPr>
        <w:t>Все права на материалы сайта ГАРАНТ.РУ принадлежат ООО "НПП "ГАРАНТ-СЕРВИС". Полное или частичное воспроизведение материалов возможно только по письменному разрешению правообладателя. </w:t>
      </w:r>
      <w:hyperlink r:id="rId13" w:history="1">
        <w:r w:rsidRPr="00BE751B">
          <w:rPr>
            <w:rFonts w:ascii="Arial" w:eastAsia="Times New Roman" w:hAnsi="Arial" w:cs="Arial"/>
            <w:b/>
            <w:bCs/>
            <w:color w:val="FFFFFF"/>
            <w:sz w:val="18"/>
            <w:szCs w:val="18"/>
            <w:u w:val="single"/>
            <w:bdr w:val="none" w:sz="0" w:space="0" w:color="auto" w:frame="1"/>
            <w:lang w:eastAsia="ru-RU"/>
          </w:rPr>
          <w:t>Правила использования портала.</w:t>
        </w:r>
      </w:hyperlink>
    </w:p>
    <w:p w:rsidR="00BE751B" w:rsidRPr="00BE751B" w:rsidRDefault="00BE751B" w:rsidP="00BE751B">
      <w:pPr>
        <w:shd w:val="clear" w:color="auto" w:fill="003E7C"/>
        <w:spacing w:after="120" w:line="240" w:lineRule="atLeast"/>
        <w:rPr>
          <w:rFonts w:ascii="Arial" w:eastAsia="Times New Roman" w:hAnsi="Arial" w:cs="Arial"/>
          <w:color w:val="FFFFFF"/>
          <w:sz w:val="18"/>
          <w:szCs w:val="18"/>
          <w:lang w:eastAsia="ru-RU"/>
        </w:rPr>
      </w:pPr>
      <w:r w:rsidRPr="00BE751B">
        <w:rPr>
          <w:rFonts w:ascii="Arial" w:eastAsia="Times New Roman" w:hAnsi="Arial" w:cs="Arial"/>
          <w:color w:val="FFFFFF"/>
          <w:sz w:val="18"/>
          <w:szCs w:val="18"/>
          <w:lang w:eastAsia="ru-RU"/>
        </w:rPr>
        <w:t>Портал ГАРАНТ.РУ зарегистрирован в качестве сетевого издания Федеральной службой по надзору в сфере связи, информационных технологий и массовых коммуникаций (</w:t>
      </w:r>
      <w:proofErr w:type="spellStart"/>
      <w:r w:rsidRPr="00BE751B">
        <w:rPr>
          <w:rFonts w:ascii="Arial" w:eastAsia="Times New Roman" w:hAnsi="Arial" w:cs="Arial"/>
          <w:color w:val="FFFFFF"/>
          <w:sz w:val="18"/>
          <w:szCs w:val="18"/>
          <w:lang w:eastAsia="ru-RU"/>
        </w:rPr>
        <w:t>Роскомнадзором</w:t>
      </w:r>
      <w:proofErr w:type="spellEnd"/>
      <w:r w:rsidRPr="00BE751B">
        <w:rPr>
          <w:rFonts w:ascii="Arial" w:eastAsia="Times New Roman" w:hAnsi="Arial" w:cs="Arial"/>
          <w:color w:val="FFFFFF"/>
          <w:sz w:val="18"/>
          <w:szCs w:val="18"/>
          <w:lang w:eastAsia="ru-RU"/>
        </w:rPr>
        <w:t>), Эл № ФС77-58365 от 18 июня 2014 года.</w:t>
      </w:r>
    </w:p>
    <w:p w:rsidR="00BE751B" w:rsidRPr="00BE751B" w:rsidRDefault="00BE751B" w:rsidP="00BE751B">
      <w:pPr>
        <w:shd w:val="clear" w:color="auto" w:fill="003E7C"/>
        <w:spacing w:after="0" w:line="240" w:lineRule="auto"/>
        <w:rPr>
          <w:rFonts w:ascii="Arial" w:eastAsia="Times New Roman" w:hAnsi="Arial" w:cs="Arial"/>
          <w:color w:val="FFFFFF"/>
          <w:sz w:val="21"/>
          <w:szCs w:val="21"/>
          <w:lang w:eastAsia="ru-RU"/>
        </w:rPr>
      </w:pPr>
    </w:p>
    <w:p w:rsidR="00BE751B" w:rsidRPr="00BE751B" w:rsidRDefault="00BE751B" w:rsidP="00BE751B">
      <w:pPr>
        <w:shd w:val="clear" w:color="auto" w:fill="003E7C"/>
        <w:spacing w:before="750" w:after="120" w:line="240" w:lineRule="atLeast"/>
        <w:rPr>
          <w:rFonts w:ascii="Arial" w:eastAsia="Times New Roman" w:hAnsi="Arial" w:cs="Arial"/>
          <w:color w:val="FFFFFF"/>
          <w:sz w:val="18"/>
          <w:szCs w:val="18"/>
          <w:lang w:eastAsia="ru-RU"/>
        </w:rPr>
      </w:pPr>
      <w:r w:rsidRPr="00BE751B">
        <w:rPr>
          <w:rFonts w:ascii="Arial" w:eastAsia="Times New Roman" w:hAnsi="Arial" w:cs="Arial"/>
          <w:color w:val="FFFFFF"/>
          <w:sz w:val="18"/>
          <w:szCs w:val="18"/>
          <w:lang w:eastAsia="ru-RU"/>
        </w:rPr>
        <w:t>ООО "НПП "ГАРАНТ-СЕРВИС", 107076, г. Москва, ул. Стромынка, д. 19, к. 2, </w:t>
      </w:r>
      <w:hyperlink r:id="rId14" w:history="1">
        <w:r w:rsidRPr="00BE751B">
          <w:rPr>
            <w:rFonts w:ascii="Arial" w:eastAsia="Times New Roman" w:hAnsi="Arial" w:cs="Arial"/>
            <w:color w:val="FFFFFF"/>
            <w:sz w:val="18"/>
            <w:szCs w:val="18"/>
            <w:u w:val="single"/>
            <w:bdr w:val="none" w:sz="0" w:space="0" w:color="auto" w:frame="1"/>
            <w:lang w:eastAsia="ru-RU"/>
          </w:rPr>
          <w:t>internet@garant.ru</w:t>
        </w:r>
      </w:hyperlink>
      <w:r w:rsidRPr="00BE751B">
        <w:rPr>
          <w:rFonts w:ascii="Arial" w:eastAsia="Times New Roman" w:hAnsi="Arial" w:cs="Arial"/>
          <w:color w:val="FFFFFF"/>
          <w:sz w:val="18"/>
          <w:szCs w:val="18"/>
          <w:lang w:eastAsia="ru-RU"/>
        </w:rPr>
        <w:t>.</w:t>
      </w:r>
    </w:p>
    <w:p w:rsidR="00BE751B" w:rsidRPr="00BE751B" w:rsidRDefault="00BE751B" w:rsidP="00BE751B">
      <w:pPr>
        <w:shd w:val="clear" w:color="auto" w:fill="003E7C"/>
        <w:spacing w:after="300" w:line="240" w:lineRule="atLeast"/>
        <w:rPr>
          <w:rFonts w:ascii="Arial" w:eastAsia="Times New Roman" w:hAnsi="Arial" w:cs="Arial"/>
          <w:color w:val="FFFFFF"/>
          <w:sz w:val="18"/>
          <w:szCs w:val="18"/>
          <w:lang w:eastAsia="ru-RU"/>
        </w:rPr>
      </w:pPr>
      <w:r w:rsidRPr="00BE751B">
        <w:rPr>
          <w:rFonts w:ascii="Arial" w:eastAsia="Times New Roman" w:hAnsi="Arial" w:cs="Arial"/>
          <w:color w:val="FFFFFF"/>
          <w:sz w:val="20"/>
          <w:szCs w:val="20"/>
          <w:lang w:eastAsia="ru-RU"/>
        </w:rPr>
        <w:t>8-800-200-88-88</w:t>
      </w:r>
      <w:r w:rsidRPr="00BE751B">
        <w:rPr>
          <w:rFonts w:ascii="Arial" w:eastAsia="Times New Roman" w:hAnsi="Arial" w:cs="Arial"/>
          <w:color w:val="FFFFFF"/>
          <w:sz w:val="18"/>
          <w:szCs w:val="18"/>
          <w:lang w:eastAsia="ru-RU"/>
        </w:rPr>
        <w:br/>
        <w:t>(бесплатный междугородный звонок)</w:t>
      </w:r>
    </w:p>
    <w:p w:rsidR="00BE751B" w:rsidRPr="00BE751B" w:rsidRDefault="00BE751B" w:rsidP="00BE751B">
      <w:pPr>
        <w:shd w:val="clear" w:color="auto" w:fill="003E7C"/>
        <w:spacing w:after="255" w:line="240" w:lineRule="atLeast"/>
        <w:rPr>
          <w:rFonts w:ascii="Arial" w:eastAsia="Times New Roman" w:hAnsi="Arial" w:cs="Arial"/>
          <w:color w:val="FFFFFF"/>
          <w:sz w:val="18"/>
          <w:szCs w:val="18"/>
          <w:lang w:eastAsia="ru-RU"/>
        </w:rPr>
      </w:pPr>
      <w:r w:rsidRPr="00BE751B">
        <w:rPr>
          <w:rFonts w:ascii="Arial" w:eastAsia="Times New Roman" w:hAnsi="Arial" w:cs="Arial"/>
          <w:color w:val="FFFFFF"/>
          <w:sz w:val="18"/>
          <w:szCs w:val="18"/>
          <w:lang w:eastAsia="ru-RU"/>
        </w:rPr>
        <w:t>Редакция: +7 (495) 647-62-38 (доб. 3145</w:t>
      </w:r>
      <w:proofErr w:type="gramStart"/>
      <w:r w:rsidRPr="00BE751B">
        <w:rPr>
          <w:rFonts w:ascii="Arial" w:eastAsia="Times New Roman" w:hAnsi="Arial" w:cs="Arial"/>
          <w:color w:val="FFFFFF"/>
          <w:sz w:val="18"/>
          <w:szCs w:val="18"/>
          <w:lang w:eastAsia="ru-RU"/>
        </w:rPr>
        <w:t>),</w:t>
      </w:r>
      <w:hyperlink r:id="rId15" w:history="1">
        <w:r w:rsidRPr="00BE751B">
          <w:rPr>
            <w:rFonts w:ascii="Arial" w:eastAsia="Times New Roman" w:hAnsi="Arial" w:cs="Arial"/>
            <w:color w:val="FFFFFF"/>
            <w:sz w:val="18"/>
            <w:szCs w:val="18"/>
            <w:u w:val="single"/>
            <w:bdr w:val="none" w:sz="0" w:space="0" w:color="auto" w:frame="1"/>
            <w:lang w:eastAsia="ru-RU"/>
          </w:rPr>
          <w:t>editor@garant.ru</w:t>
        </w:r>
        <w:proofErr w:type="gramEnd"/>
      </w:hyperlink>
    </w:p>
    <w:p w:rsidR="00BE751B" w:rsidRPr="00BE751B" w:rsidRDefault="00BE751B" w:rsidP="00BE751B">
      <w:pPr>
        <w:shd w:val="clear" w:color="auto" w:fill="003E7C"/>
        <w:spacing w:after="600" w:line="240" w:lineRule="atLeast"/>
        <w:rPr>
          <w:rFonts w:ascii="Arial" w:eastAsia="Times New Roman" w:hAnsi="Arial" w:cs="Arial"/>
          <w:color w:val="FFFFFF"/>
          <w:sz w:val="18"/>
          <w:szCs w:val="18"/>
          <w:lang w:eastAsia="ru-RU"/>
        </w:rPr>
      </w:pPr>
      <w:r w:rsidRPr="00BE751B">
        <w:rPr>
          <w:rFonts w:ascii="Arial" w:eastAsia="Times New Roman" w:hAnsi="Arial" w:cs="Arial"/>
          <w:color w:val="FFFFFF"/>
          <w:sz w:val="18"/>
          <w:szCs w:val="18"/>
          <w:lang w:eastAsia="ru-RU"/>
        </w:rPr>
        <w:t>Отдел рекламы: +7 (495) 647-62-38 (доб. 3153</w:t>
      </w:r>
      <w:proofErr w:type="gramStart"/>
      <w:r w:rsidRPr="00BE751B">
        <w:rPr>
          <w:rFonts w:ascii="Arial" w:eastAsia="Times New Roman" w:hAnsi="Arial" w:cs="Arial"/>
          <w:color w:val="FFFFFF"/>
          <w:sz w:val="18"/>
          <w:szCs w:val="18"/>
          <w:lang w:eastAsia="ru-RU"/>
        </w:rPr>
        <w:t>),</w:t>
      </w:r>
      <w:hyperlink r:id="rId16" w:history="1">
        <w:r w:rsidRPr="00BE751B">
          <w:rPr>
            <w:rFonts w:ascii="Arial" w:eastAsia="Times New Roman" w:hAnsi="Arial" w:cs="Arial"/>
            <w:color w:val="FFFFFF"/>
            <w:sz w:val="18"/>
            <w:szCs w:val="18"/>
            <w:u w:val="single"/>
            <w:bdr w:val="none" w:sz="0" w:space="0" w:color="auto" w:frame="1"/>
            <w:lang w:eastAsia="ru-RU"/>
          </w:rPr>
          <w:t>adv@garant.ru</w:t>
        </w:r>
        <w:proofErr w:type="gramEnd"/>
      </w:hyperlink>
      <w:r w:rsidRPr="00BE751B">
        <w:rPr>
          <w:rFonts w:ascii="Arial" w:eastAsia="Times New Roman" w:hAnsi="Arial" w:cs="Arial"/>
          <w:color w:val="FFFFFF"/>
          <w:sz w:val="18"/>
          <w:szCs w:val="18"/>
          <w:lang w:eastAsia="ru-RU"/>
        </w:rPr>
        <w:t xml:space="preserve">. Реклама на </w:t>
      </w:r>
      <w:proofErr w:type="spellStart"/>
      <w:r w:rsidRPr="00BE751B">
        <w:rPr>
          <w:rFonts w:ascii="Arial" w:eastAsia="Times New Roman" w:hAnsi="Arial" w:cs="Arial"/>
          <w:color w:val="FFFFFF"/>
          <w:sz w:val="18"/>
          <w:szCs w:val="18"/>
          <w:lang w:eastAsia="ru-RU"/>
        </w:rPr>
        <w:t>портале.</w:t>
      </w:r>
      <w:hyperlink r:id="rId17" w:tgtFrame="_blank" w:history="1">
        <w:r w:rsidRPr="00BE751B">
          <w:rPr>
            <w:rFonts w:ascii="Arial" w:eastAsia="Times New Roman" w:hAnsi="Arial" w:cs="Arial"/>
            <w:color w:val="FFFFFF"/>
            <w:sz w:val="18"/>
            <w:szCs w:val="18"/>
            <w:u w:val="single"/>
            <w:bdr w:val="none" w:sz="0" w:space="0" w:color="auto" w:frame="1"/>
            <w:lang w:eastAsia="ru-RU"/>
          </w:rPr>
          <w:t>Медиакит</w:t>
        </w:r>
        <w:proofErr w:type="spellEnd"/>
      </w:hyperlink>
    </w:p>
    <w:p w:rsidR="00BE751B" w:rsidRPr="00BE751B" w:rsidRDefault="00BE751B" w:rsidP="00BE751B">
      <w:pPr>
        <w:shd w:val="clear" w:color="auto" w:fill="003E7C"/>
        <w:spacing w:after="255" w:line="240" w:lineRule="atLeast"/>
        <w:rPr>
          <w:rFonts w:ascii="Arial" w:eastAsia="Times New Roman" w:hAnsi="Arial" w:cs="Arial"/>
          <w:color w:val="FFFFFF"/>
          <w:sz w:val="18"/>
          <w:szCs w:val="18"/>
          <w:lang w:eastAsia="ru-RU"/>
        </w:rPr>
      </w:pPr>
      <w:r w:rsidRPr="00BE751B">
        <w:rPr>
          <w:rFonts w:ascii="Arial" w:eastAsia="Times New Roman" w:hAnsi="Arial" w:cs="Arial"/>
          <w:color w:val="FFFFFF"/>
          <w:sz w:val="18"/>
          <w:szCs w:val="18"/>
          <w:lang w:eastAsia="ru-RU"/>
        </w:rPr>
        <w:t xml:space="preserve">Если вы заметили опечатку в </w:t>
      </w:r>
      <w:proofErr w:type="gramStart"/>
      <w:r w:rsidRPr="00BE751B">
        <w:rPr>
          <w:rFonts w:ascii="Arial" w:eastAsia="Times New Roman" w:hAnsi="Arial" w:cs="Arial"/>
          <w:color w:val="FFFFFF"/>
          <w:sz w:val="18"/>
          <w:szCs w:val="18"/>
          <w:lang w:eastAsia="ru-RU"/>
        </w:rPr>
        <w:t>тексте,</w:t>
      </w:r>
      <w:r w:rsidRPr="00BE751B">
        <w:rPr>
          <w:rFonts w:ascii="Arial" w:eastAsia="Times New Roman" w:hAnsi="Arial" w:cs="Arial"/>
          <w:color w:val="FFFFFF"/>
          <w:sz w:val="18"/>
          <w:szCs w:val="18"/>
          <w:lang w:eastAsia="ru-RU"/>
        </w:rPr>
        <w:br/>
        <w:t>выделите</w:t>
      </w:r>
      <w:proofErr w:type="gramEnd"/>
      <w:r w:rsidRPr="00BE751B">
        <w:rPr>
          <w:rFonts w:ascii="Arial" w:eastAsia="Times New Roman" w:hAnsi="Arial" w:cs="Arial"/>
          <w:color w:val="FFFFFF"/>
          <w:sz w:val="18"/>
          <w:szCs w:val="18"/>
          <w:lang w:eastAsia="ru-RU"/>
        </w:rPr>
        <w:t xml:space="preserve"> ее и нажмите </w:t>
      </w:r>
      <w:proofErr w:type="spellStart"/>
      <w:r w:rsidRPr="00BE751B">
        <w:rPr>
          <w:rFonts w:ascii="Arial" w:eastAsia="Times New Roman" w:hAnsi="Arial" w:cs="Arial"/>
          <w:color w:val="FFFFFF"/>
          <w:sz w:val="18"/>
          <w:szCs w:val="18"/>
          <w:lang w:eastAsia="ru-RU"/>
        </w:rPr>
        <w:t>Ctrl+Enter</w:t>
      </w:r>
      <w:proofErr w:type="spellEnd"/>
    </w:p>
    <w:p w:rsidR="00BE751B" w:rsidRPr="00BE751B" w:rsidRDefault="00BE751B" w:rsidP="00BE751B">
      <w:pPr>
        <w:shd w:val="clear" w:color="auto" w:fill="003E7C"/>
        <w:spacing w:after="100" w:line="240" w:lineRule="auto"/>
        <w:rPr>
          <w:rFonts w:ascii="Arial" w:eastAsia="Times New Roman" w:hAnsi="Arial" w:cs="Arial"/>
          <w:color w:val="FFFFFF"/>
          <w:sz w:val="21"/>
          <w:szCs w:val="21"/>
          <w:lang w:eastAsia="ru-RU"/>
        </w:rPr>
      </w:pPr>
      <w:r w:rsidRPr="00BE751B">
        <w:rPr>
          <w:rFonts w:ascii="Arial" w:eastAsia="Times New Roman" w:hAnsi="Arial" w:cs="Arial"/>
          <w:noProof/>
          <w:color w:val="FFFFFF"/>
          <w:sz w:val="21"/>
          <w:szCs w:val="21"/>
          <w:bdr w:val="none" w:sz="0" w:space="0" w:color="auto" w:frame="1"/>
          <w:lang w:eastAsia="ru-RU"/>
        </w:rPr>
        <w:drawing>
          <wp:inline distT="0" distB="0" distL="0" distR="0" wp14:anchorId="6DFD9A8E" wp14:editId="0C68A5B7">
            <wp:extent cx="295275" cy="295275"/>
            <wp:effectExtent l="0" t="0" r="9525" b="9525"/>
            <wp:docPr id="10" name="Рисунок 10" descr="http://counter.yadro.ru/logo;garant-ru?42.1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unter.yadro.ru/logo;garant-ru?42.11">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BE751B" w:rsidRPr="00BE751B" w:rsidRDefault="00BE751B" w:rsidP="00BE751B">
      <w:pPr>
        <w:spacing w:after="0" w:line="240" w:lineRule="auto"/>
        <w:rPr>
          <w:rFonts w:ascii="Arial" w:eastAsia="Times New Roman" w:hAnsi="Arial" w:cs="Arial"/>
          <w:color w:val="000000"/>
          <w:sz w:val="21"/>
          <w:szCs w:val="21"/>
          <w:lang w:eastAsia="ru-RU"/>
        </w:rPr>
      </w:pPr>
      <w:r w:rsidRPr="00BE751B">
        <w:rPr>
          <w:rFonts w:ascii="Arial" w:eastAsia="Times New Roman" w:hAnsi="Arial" w:cs="Arial"/>
          <w:noProof/>
          <w:color w:val="000000"/>
          <w:sz w:val="21"/>
          <w:szCs w:val="21"/>
          <w:lang w:eastAsia="ru-RU"/>
        </w:rPr>
        <w:drawing>
          <wp:inline distT="0" distB="0" distL="0" distR="0" wp14:anchorId="351F1AC5" wp14:editId="3EC55125">
            <wp:extent cx="9525" cy="9525"/>
            <wp:effectExtent l="0" t="0" r="0" b="0"/>
            <wp:docPr id="11" name="Рисунок 11" descr="https://trader.garant.ru/www/delivery/lg.php?bannerid=0&amp;campaignid=0&amp;zoneid=29&amp;loc=http%3A%2F%2Fwww.garant.ru%2Fproducts%2Fipo%2Fprime%2Fdoc%2F56577840%2F&amp;cb=361d243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rader.garant.ru/www/delivery/lg.php?bannerid=0&amp;campaignid=0&amp;zoneid=29&amp;loc=http%3A%2F%2Fwww.garant.ru%2Fproducts%2Fipo%2Fprime%2Fdoc%2F56577840%2F&amp;cb=361d243e3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737D" w:rsidRDefault="00BE751B" w:rsidP="00BE751B">
      <w:r w:rsidRPr="00BE751B">
        <w:rPr>
          <w:rFonts w:ascii="Arial" w:eastAsia="Times New Roman" w:hAnsi="Arial" w:cs="Arial"/>
          <w:color w:val="000000"/>
          <w:sz w:val="21"/>
          <w:szCs w:val="21"/>
          <w:lang w:eastAsia="ru-RU"/>
        </w:rPr>
        <w:lastRenderedPageBreak/>
        <w:br/>
      </w:r>
      <w:r w:rsidRPr="00BE751B">
        <w:rPr>
          <w:rFonts w:ascii="Arial" w:eastAsia="Times New Roman" w:hAnsi="Arial" w:cs="Arial"/>
          <w:color w:val="000000"/>
          <w:sz w:val="21"/>
          <w:szCs w:val="21"/>
          <w:lang w:eastAsia="ru-RU"/>
        </w:rPr>
        <w:br/>
        <w:t>ГАРАНТ.РУ: </w:t>
      </w:r>
      <w:hyperlink r:id="rId21" w:anchor="ixzz4MgGY8KAD" w:history="1">
        <w:r w:rsidRPr="00BE751B">
          <w:rPr>
            <w:rFonts w:ascii="Arial" w:eastAsia="Times New Roman" w:hAnsi="Arial" w:cs="Arial"/>
            <w:color w:val="003399"/>
            <w:sz w:val="21"/>
            <w:szCs w:val="21"/>
            <w:u w:val="single"/>
            <w:bdr w:val="none" w:sz="0" w:space="0" w:color="auto" w:frame="1"/>
            <w:lang w:eastAsia="ru-RU"/>
          </w:rPr>
          <w:t>http://www.garant.ru/products/ipo/prime/doc/56577840/#ixzz4MgGY8KAD</w:t>
        </w:r>
      </w:hyperlink>
    </w:p>
    <w:sectPr w:rsidR="002D7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89C"/>
    <w:multiLevelType w:val="multilevel"/>
    <w:tmpl w:val="8394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B49DF"/>
    <w:multiLevelType w:val="multilevel"/>
    <w:tmpl w:val="72DE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1B"/>
    <w:rsid w:val="002D737D"/>
    <w:rsid w:val="00BE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7B639-CBF8-42D4-BBE3-7F515A6E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75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75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75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751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E751B"/>
  </w:style>
  <w:style w:type="character" w:styleId="a3">
    <w:name w:val="Hyperlink"/>
    <w:basedOn w:val="a0"/>
    <w:uiPriority w:val="99"/>
    <w:semiHidden/>
    <w:unhideWhenUsed/>
    <w:rsid w:val="00BE751B"/>
    <w:rPr>
      <w:color w:val="0000FF"/>
      <w:u w:val="single"/>
    </w:rPr>
  </w:style>
  <w:style w:type="character" w:styleId="a4">
    <w:name w:val="FollowedHyperlink"/>
    <w:basedOn w:val="a0"/>
    <w:uiPriority w:val="99"/>
    <w:semiHidden/>
    <w:unhideWhenUsed/>
    <w:rsid w:val="00BE751B"/>
    <w:rPr>
      <w:color w:val="800080"/>
      <w:u w:val="single"/>
    </w:rPr>
  </w:style>
  <w:style w:type="character" w:customStyle="1" w:styleId="apple-converted-space">
    <w:name w:val="apple-converted-space"/>
    <w:basedOn w:val="a0"/>
    <w:rsid w:val="00BE751B"/>
  </w:style>
  <w:style w:type="character" w:customStyle="1" w:styleId="language-toggle">
    <w:name w:val="language-toggle"/>
    <w:basedOn w:val="a0"/>
    <w:rsid w:val="00BE751B"/>
  </w:style>
  <w:style w:type="paragraph" w:customStyle="1" w:styleId="money-unit">
    <w:name w:val="money-unit"/>
    <w:basedOn w:val="a"/>
    <w:rsid w:val="00BE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E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BE751B"/>
  </w:style>
  <w:style w:type="paragraph" w:customStyle="1" w:styleId="m-red">
    <w:name w:val="m-red"/>
    <w:basedOn w:val="a"/>
    <w:rsid w:val="00BE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0"/>
    <w:rsid w:val="00BE751B"/>
  </w:style>
  <w:style w:type="character" w:styleId="a6">
    <w:name w:val="Strong"/>
    <w:basedOn w:val="a0"/>
    <w:uiPriority w:val="22"/>
    <w:qFormat/>
    <w:rsid w:val="00BE751B"/>
    <w:rPr>
      <w:b/>
      <w:bCs/>
    </w:rPr>
  </w:style>
  <w:style w:type="paragraph" w:styleId="z-">
    <w:name w:val="HTML Top of Form"/>
    <w:basedOn w:val="a"/>
    <w:next w:val="a"/>
    <w:link w:val="z-0"/>
    <w:hidden/>
    <w:uiPriority w:val="99"/>
    <w:semiHidden/>
    <w:unhideWhenUsed/>
    <w:rsid w:val="00BE75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75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75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751B"/>
    <w:rPr>
      <w:rFonts w:ascii="Arial" w:eastAsia="Times New Roman" w:hAnsi="Arial" w:cs="Arial"/>
      <w:vanish/>
      <w:sz w:val="16"/>
      <w:szCs w:val="16"/>
      <w:lang w:eastAsia="ru-RU"/>
    </w:rPr>
  </w:style>
  <w:style w:type="character" w:customStyle="1" w:styleId="lastbreadcrumb">
    <w:name w:val="last_breadcrumb"/>
    <w:basedOn w:val="a0"/>
    <w:rsid w:val="00BE751B"/>
  </w:style>
  <w:style w:type="paragraph" w:customStyle="1" w:styleId="toright">
    <w:name w:val="toright"/>
    <w:basedOn w:val="a"/>
    <w:rsid w:val="00BE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BE751B"/>
  </w:style>
  <w:style w:type="character" w:customStyle="1" w:styleId="cap">
    <w:name w:val="cap"/>
    <w:basedOn w:val="a0"/>
    <w:rsid w:val="00BE751B"/>
  </w:style>
  <w:style w:type="character" w:customStyle="1" w:styleId="ta-c">
    <w:name w:val="ta-c"/>
    <w:basedOn w:val="a0"/>
    <w:rsid w:val="00BE751B"/>
  </w:style>
  <w:style w:type="character" w:customStyle="1" w:styleId="share-counter">
    <w:name w:val="share-counter"/>
    <w:basedOn w:val="a0"/>
    <w:rsid w:val="00BE751B"/>
  </w:style>
  <w:style w:type="character" w:customStyle="1" w:styleId="sn-icon">
    <w:name w:val="sn-icon"/>
    <w:basedOn w:val="a0"/>
    <w:rsid w:val="00BE751B"/>
  </w:style>
  <w:style w:type="character" w:customStyle="1" w:styleId="ico">
    <w:name w:val="ico"/>
    <w:basedOn w:val="a0"/>
    <w:rsid w:val="00B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18272">
      <w:bodyDiv w:val="1"/>
      <w:marLeft w:val="0"/>
      <w:marRight w:val="0"/>
      <w:marTop w:val="0"/>
      <w:marBottom w:val="0"/>
      <w:divBdr>
        <w:top w:val="none" w:sz="0" w:space="0" w:color="auto"/>
        <w:left w:val="none" w:sz="0" w:space="0" w:color="auto"/>
        <w:bottom w:val="none" w:sz="0" w:space="0" w:color="auto"/>
        <w:right w:val="none" w:sz="0" w:space="0" w:color="auto"/>
      </w:divBdr>
      <w:divsChild>
        <w:div w:id="337268905">
          <w:marLeft w:val="0"/>
          <w:marRight w:val="0"/>
          <w:marTop w:val="555"/>
          <w:marBottom w:val="0"/>
          <w:divBdr>
            <w:top w:val="none" w:sz="0" w:space="0" w:color="auto"/>
            <w:left w:val="none" w:sz="0" w:space="0" w:color="auto"/>
            <w:bottom w:val="none" w:sz="0" w:space="0" w:color="auto"/>
            <w:right w:val="none" w:sz="0" w:space="0" w:color="auto"/>
          </w:divBdr>
          <w:divsChild>
            <w:div w:id="61562182">
              <w:marLeft w:val="0"/>
              <w:marRight w:val="0"/>
              <w:marTop w:val="100"/>
              <w:marBottom w:val="100"/>
              <w:divBdr>
                <w:top w:val="none" w:sz="0" w:space="0" w:color="auto"/>
                <w:left w:val="none" w:sz="0" w:space="0" w:color="auto"/>
                <w:bottom w:val="none" w:sz="0" w:space="0" w:color="auto"/>
                <w:right w:val="none" w:sz="0" w:space="0" w:color="auto"/>
              </w:divBdr>
              <w:divsChild>
                <w:div w:id="1211645458">
                  <w:marLeft w:val="-150"/>
                  <w:marRight w:val="-150"/>
                  <w:marTop w:val="0"/>
                  <w:marBottom w:val="0"/>
                  <w:divBdr>
                    <w:top w:val="none" w:sz="0" w:space="0" w:color="auto"/>
                    <w:left w:val="none" w:sz="0" w:space="0" w:color="auto"/>
                    <w:bottom w:val="none" w:sz="0" w:space="0" w:color="auto"/>
                    <w:right w:val="none" w:sz="0" w:space="0" w:color="auto"/>
                  </w:divBdr>
                  <w:divsChild>
                    <w:div w:id="1569338857">
                      <w:marLeft w:val="0"/>
                      <w:marRight w:val="0"/>
                      <w:marTop w:val="0"/>
                      <w:marBottom w:val="0"/>
                      <w:divBdr>
                        <w:top w:val="none" w:sz="0" w:space="0" w:color="auto"/>
                        <w:left w:val="none" w:sz="0" w:space="0" w:color="auto"/>
                        <w:bottom w:val="none" w:sz="0" w:space="0" w:color="auto"/>
                        <w:right w:val="none" w:sz="0" w:space="0" w:color="auto"/>
                      </w:divBdr>
                      <w:divsChild>
                        <w:div w:id="6874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9774">
                  <w:marLeft w:val="0"/>
                  <w:marRight w:val="0"/>
                  <w:marTop w:val="0"/>
                  <w:marBottom w:val="0"/>
                  <w:divBdr>
                    <w:top w:val="none" w:sz="0" w:space="0" w:color="auto"/>
                    <w:left w:val="none" w:sz="0" w:space="0" w:color="auto"/>
                    <w:bottom w:val="none" w:sz="0" w:space="0" w:color="auto"/>
                    <w:right w:val="none" w:sz="0" w:space="0" w:color="auto"/>
                  </w:divBdr>
                  <w:divsChild>
                    <w:div w:id="1453549013">
                      <w:marLeft w:val="0"/>
                      <w:marRight w:val="0"/>
                      <w:marTop w:val="0"/>
                      <w:marBottom w:val="0"/>
                      <w:divBdr>
                        <w:top w:val="none" w:sz="0" w:space="0" w:color="auto"/>
                        <w:left w:val="none" w:sz="0" w:space="0" w:color="auto"/>
                        <w:bottom w:val="none" w:sz="0" w:space="0" w:color="auto"/>
                        <w:right w:val="none" w:sz="0" w:space="0" w:color="auto"/>
                      </w:divBdr>
                    </w:div>
                    <w:div w:id="1117407564">
                      <w:marLeft w:val="0"/>
                      <w:marRight w:val="0"/>
                      <w:marTop w:val="0"/>
                      <w:marBottom w:val="0"/>
                      <w:divBdr>
                        <w:top w:val="none" w:sz="0" w:space="0" w:color="auto"/>
                        <w:left w:val="none" w:sz="0" w:space="0" w:color="auto"/>
                        <w:bottom w:val="none" w:sz="0" w:space="0" w:color="auto"/>
                        <w:right w:val="none" w:sz="0" w:space="0" w:color="auto"/>
                      </w:divBdr>
                    </w:div>
                  </w:divsChild>
                </w:div>
                <w:div w:id="194782101">
                  <w:marLeft w:val="-150"/>
                  <w:marRight w:val="-150"/>
                  <w:marTop w:val="0"/>
                  <w:marBottom w:val="0"/>
                  <w:divBdr>
                    <w:top w:val="none" w:sz="0" w:space="0" w:color="auto"/>
                    <w:left w:val="none" w:sz="0" w:space="0" w:color="auto"/>
                    <w:bottom w:val="none" w:sz="0" w:space="0" w:color="auto"/>
                    <w:right w:val="none" w:sz="0" w:space="0" w:color="auto"/>
                  </w:divBdr>
                  <w:divsChild>
                    <w:div w:id="541017193">
                      <w:marLeft w:val="0"/>
                      <w:marRight w:val="0"/>
                      <w:marTop w:val="0"/>
                      <w:marBottom w:val="135"/>
                      <w:divBdr>
                        <w:top w:val="none" w:sz="0" w:space="0" w:color="auto"/>
                        <w:left w:val="none" w:sz="0" w:space="0" w:color="auto"/>
                        <w:bottom w:val="none" w:sz="0" w:space="0" w:color="auto"/>
                        <w:right w:val="none" w:sz="0" w:space="0" w:color="auto"/>
                      </w:divBdr>
                    </w:div>
                  </w:divsChild>
                </w:div>
                <w:div w:id="76905354">
                  <w:marLeft w:val="0"/>
                  <w:marRight w:val="0"/>
                  <w:marTop w:val="0"/>
                  <w:marBottom w:val="0"/>
                  <w:divBdr>
                    <w:top w:val="none" w:sz="0" w:space="0" w:color="auto"/>
                    <w:left w:val="none" w:sz="0" w:space="0" w:color="auto"/>
                    <w:bottom w:val="none" w:sz="0" w:space="0" w:color="auto"/>
                    <w:right w:val="none" w:sz="0" w:space="0" w:color="auto"/>
                  </w:divBdr>
                  <w:divsChild>
                    <w:div w:id="415052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6001469">
              <w:marLeft w:val="0"/>
              <w:marRight w:val="0"/>
              <w:marTop w:val="100"/>
              <w:marBottom w:val="100"/>
              <w:divBdr>
                <w:top w:val="none" w:sz="0" w:space="0" w:color="auto"/>
                <w:left w:val="none" w:sz="0" w:space="0" w:color="auto"/>
                <w:bottom w:val="none" w:sz="0" w:space="0" w:color="auto"/>
                <w:right w:val="none" w:sz="0" w:space="0" w:color="auto"/>
              </w:divBdr>
              <w:divsChild>
                <w:div w:id="148668179">
                  <w:marLeft w:val="0"/>
                  <w:marRight w:val="0"/>
                  <w:marTop w:val="0"/>
                  <w:marBottom w:val="0"/>
                  <w:divBdr>
                    <w:top w:val="none" w:sz="0" w:space="0" w:color="auto"/>
                    <w:left w:val="none" w:sz="0" w:space="0" w:color="auto"/>
                    <w:bottom w:val="none" w:sz="0" w:space="0" w:color="auto"/>
                    <w:right w:val="none" w:sz="0" w:space="0" w:color="auto"/>
                  </w:divBdr>
                  <w:divsChild>
                    <w:div w:id="1401363966">
                      <w:marLeft w:val="0"/>
                      <w:marRight w:val="0"/>
                      <w:marTop w:val="0"/>
                      <w:marBottom w:val="0"/>
                      <w:divBdr>
                        <w:top w:val="none" w:sz="0" w:space="0" w:color="auto"/>
                        <w:left w:val="none" w:sz="0" w:space="0" w:color="auto"/>
                        <w:bottom w:val="none" w:sz="0" w:space="0" w:color="auto"/>
                        <w:right w:val="none" w:sz="0" w:space="0" w:color="auto"/>
                      </w:divBdr>
                      <w:divsChild>
                        <w:div w:id="1705712350">
                          <w:marLeft w:val="0"/>
                          <w:marRight w:val="0"/>
                          <w:marTop w:val="0"/>
                          <w:marBottom w:val="0"/>
                          <w:divBdr>
                            <w:top w:val="none" w:sz="0" w:space="0" w:color="auto"/>
                            <w:left w:val="none" w:sz="0" w:space="0" w:color="auto"/>
                            <w:bottom w:val="none" w:sz="0" w:space="0" w:color="auto"/>
                            <w:right w:val="none" w:sz="0" w:space="0" w:color="auto"/>
                          </w:divBdr>
                          <w:divsChild>
                            <w:div w:id="393625943">
                              <w:marLeft w:val="0"/>
                              <w:marRight w:val="0"/>
                              <w:marTop w:val="255"/>
                              <w:marBottom w:val="255"/>
                              <w:divBdr>
                                <w:top w:val="none" w:sz="0" w:space="0" w:color="auto"/>
                                <w:left w:val="none" w:sz="0" w:space="0" w:color="auto"/>
                                <w:bottom w:val="none" w:sz="0" w:space="0" w:color="auto"/>
                                <w:right w:val="none" w:sz="0" w:space="0" w:color="auto"/>
                              </w:divBdr>
                              <w:divsChild>
                                <w:div w:id="2131387330">
                                  <w:marLeft w:val="0"/>
                                  <w:marRight w:val="0"/>
                                  <w:marTop w:val="210"/>
                                  <w:marBottom w:val="0"/>
                                  <w:divBdr>
                                    <w:top w:val="none" w:sz="0" w:space="0" w:color="auto"/>
                                    <w:left w:val="none" w:sz="0" w:space="0" w:color="auto"/>
                                    <w:bottom w:val="none" w:sz="0" w:space="0" w:color="auto"/>
                                    <w:right w:val="none" w:sz="0" w:space="0" w:color="auto"/>
                                  </w:divBdr>
                                  <w:divsChild>
                                    <w:div w:id="595871585">
                                      <w:marLeft w:val="0"/>
                                      <w:marRight w:val="0"/>
                                      <w:marTop w:val="0"/>
                                      <w:marBottom w:val="0"/>
                                      <w:divBdr>
                                        <w:top w:val="none" w:sz="0" w:space="0" w:color="auto"/>
                                        <w:left w:val="none" w:sz="0" w:space="0" w:color="auto"/>
                                        <w:bottom w:val="none" w:sz="0" w:space="0" w:color="auto"/>
                                        <w:right w:val="none" w:sz="0" w:space="0" w:color="auto"/>
                                      </w:divBdr>
                                    </w:div>
                                  </w:divsChild>
                                </w:div>
                                <w:div w:id="656611697">
                                  <w:marLeft w:val="0"/>
                                  <w:marRight w:val="0"/>
                                  <w:marTop w:val="210"/>
                                  <w:marBottom w:val="0"/>
                                  <w:divBdr>
                                    <w:top w:val="none" w:sz="0" w:space="0" w:color="auto"/>
                                    <w:left w:val="none" w:sz="0" w:space="0" w:color="auto"/>
                                    <w:bottom w:val="none" w:sz="0" w:space="0" w:color="auto"/>
                                    <w:right w:val="none" w:sz="0" w:space="0" w:color="auto"/>
                                  </w:divBdr>
                                  <w:divsChild>
                                    <w:div w:id="974263308">
                                      <w:marLeft w:val="0"/>
                                      <w:marRight w:val="0"/>
                                      <w:marTop w:val="0"/>
                                      <w:marBottom w:val="0"/>
                                      <w:divBdr>
                                        <w:top w:val="none" w:sz="0" w:space="0" w:color="auto"/>
                                        <w:left w:val="none" w:sz="0" w:space="0" w:color="auto"/>
                                        <w:bottom w:val="none" w:sz="0" w:space="0" w:color="auto"/>
                                        <w:right w:val="none" w:sz="0" w:space="0" w:color="auto"/>
                                      </w:divBdr>
                                    </w:div>
                                  </w:divsChild>
                                </w:div>
                                <w:div w:id="1210218391">
                                  <w:marLeft w:val="0"/>
                                  <w:marRight w:val="0"/>
                                  <w:marTop w:val="210"/>
                                  <w:marBottom w:val="0"/>
                                  <w:divBdr>
                                    <w:top w:val="none" w:sz="0" w:space="0" w:color="auto"/>
                                    <w:left w:val="none" w:sz="0" w:space="0" w:color="auto"/>
                                    <w:bottom w:val="none" w:sz="0" w:space="0" w:color="auto"/>
                                    <w:right w:val="none" w:sz="0" w:space="0" w:color="auto"/>
                                  </w:divBdr>
                                  <w:divsChild>
                                    <w:div w:id="632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5475">
                              <w:marLeft w:val="0"/>
                              <w:marRight w:val="0"/>
                              <w:marTop w:val="255"/>
                              <w:marBottom w:val="255"/>
                              <w:divBdr>
                                <w:top w:val="none" w:sz="0" w:space="0" w:color="auto"/>
                                <w:left w:val="none" w:sz="0" w:space="0" w:color="auto"/>
                                <w:bottom w:val="none" w:sz="0" w:space="0" w:color="auto"/>
                                <w:right w:val="none" w:sz="0" w:space="0" w:color="auto"/>
                              </w:divBdr>
                              <w:divsChild>
                                <w:div w:id="713117728">
                                  <w:marLeft w:val="0"/>
                                  <w:marRight w:val="0"/>
                                  <w:marTop w:val="0"/>
                                  <w:marBottom w:val="0"/>
                                  <w:divBdr>
                                    <w:top w:val="none" w:sz="0" w:space="0" w:color="auto"/>
                                    <w:left w:val="none" w:sz="0" w:space="0" w:color="auto"/>
                                    <w:bottom w:val="none" w:sz="0" w:space="0" w:color="auto"/>
                                    <w:right w:val="none" w:sz="0" w:space="0" w:color="auto"/>
                                  </w:divBdr>
                                  <w:divsChild>
                                    <w:div w:id="1352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663">
                              <w:marLeft w:val="0"/>
                              <w:marRight w:val="0"/>
                              <w:marTop w:val="0"/>
                              <w:marBottom w:val="0"/>
                              <w:divBdr>
                                <w:top w:val="none" w:sz="0" w:space="0" w:color="auto"/>
                                <w:left w:val="none" w:sz="0" w:space="0" w:color="auto"/>
                                <w:bottom w:val="none" w:sz="0" w:space="0" w:color="auto"/>
                                <w:right w:val="none" w:sz="0" w:space="0" w:color="auto"/>
                              </w:divBdr>
                              <w:divsChild>
                                <w:div w:id="1338390120">
                                  <w:marLeft w:val="0"/>
                                  <w:marRight w:val="0"/>
                                  <w:marTop w:val="0"/>
                                  <w:marBottom w:val="60"/>
                                  <w:divBdr>
                                    <w:top w:val="none" w:sz="0" w:space="0" w:color="auto"/>
                                    <w:left w:val="none" w:sz="0" w:space="0" w:color="auto"/>
                                    <w:bottom w:val="none" w:sz="0" w:space="0" w:color="auto"/>
                                    <w:right w:val="none" w:sz="0" w:space="0" w:color="auto"/>
                                  </w:divBdr>
                                </w:div>
                                <w:div w:id="1167669887">
                                  <w:marLeft w:val="0"/>
                                  <w:marRight w:val="0"/>
                                  <w:marTop w:val="0"/>
                                  <w:marBottom w:val="60"/>
                                  <w:divBdr>
                                    <w:top w:val="none" w:sz="0" w:space="0" w:color="auto"/>
                                    <w:left w:val="none" w:sz="0" w:space="0" w:color="auto"/>
                                    <w:bottom w:val="none" w:sz="0" w:space="0" w:color="auto"/>
                                    <w:right w:val="none" w:sz="0" w:space="0" w:color="auto"/>
                                  </w:divBdr>
                                </w:div>
                                <w:div w:id="1061059792">
                                  <w:marLeft w:val="0"/>
                                  <w:marRight w:val="0"/>
                                  <w:marTop w:val="0"/>
                                  <w:marBottom w:val="0"/>
                                  <w:divBdr>
                                    <w:top w:val="none" w:sz="0" w:space="0" w:color="auto"/>
                                    <w:left w:val="none" w:sz="0" w:space="0" w:color="auto"/>
                                    <w:bottom w:val="none" w:sz="0" w:space="0" w:color="auto"/>
                                    <w:right w:val="none" w:sz="0" w:space="0" w:color="auto"/>
                                  </w:divBdr>
                                </w:div>
                                <w:div w:id="1499035952">
                                  <w:marLeft w:val="0"/>
                                  <w:marRight w:val="0"/>
                                  <w:marTop w:val="0"/>
                                  <w:marBottom w:val="0"/>
                                  <w:divBdr>
                                    <w:top w:val="none" w:sz="0" w:space="0" w:color="auto"/>
                                    <w:left w:val="none" w:sz="0" w:space="0" w:color="auto"/>
                                    <w:bottom w:val="none" w:sz="0" w:space="0" w:color="auto"/>
                                    <w:right w:val="none" w:sz="0" w:space="0" w:color="auto"/>
                                  </w:divBdr>
                                </w:div>
                                <w:div w:id="1154176118">
                                  <w:marLeft w:val="0"/>
                                  <w:marRight w:val="0"/>
                                  <w:marTop w:val="0"/>
                                  <w:marBottom w:val="60"/>
                                  <w:divBdr>
                                    <w:top w:val="none" w:sz="0" w:space="0" w:color="auto"/>
                                    <w:left w:val="none" w:sz="0" w:space="0" w:color="auto"/>
                                    <w:bottom w:val="none" w:sz="0" w:space="0" w:color="auto"/>
                                    <w:right w:val="none" w:sz="0" w:space="0" w:color="auto"/>
                                  </w:divBdr>
                                </w:div>
                                <w:div w:id="1559318688">
                                  <w:marLeft w:val="0"/>
                                  <w:marRight w:val="0"/>
                                  <w:marTop w:val="0"/>
                                  <w:marBottom w:val="60"/>
                                  <w:divBdr>
                                    <w:top w:val="none" w:sz="0" w:space="0" w:color="auto"/>
                                    <w:left w:val="none" w:sz="0" w:space="0" w:color="auto"/>
                                    <w:bottom w:val="none" w:sz="0" w:space="0" w:color="auto"/>
                                    <w:right w:val="none" w:sz="0" w:space="0" w:color="auto"/>
                                  </w:divBdr>
                                </w:div>
                                <w:div w:id="674654966">
                                  <w:marLeft w:val="0"/>
                                  <w:marRight w:val="0"/>
                                  <w:marTop w:val="0"/>
                                  <w:marBottom w:val="0"/>
                                  <w:divBdr>
                                    <w:top w:val="none" w:sz="0" w:space="0" w:color="auto"/>
                                    <w:left w:val="none" w:sz="0" w:space="0" w:color="auto"/>
                                    <w:bottom w:val="none" w:sz="0" w:space="0" w:color="auto"/>
                                    <w:right w:val="none" w:sz="0" w:space="0" w:color="auto"/>
                                  </w:divBdr>
                                </w:div>
                                <w:div w:id="367605218">
                                  <w:marLeft w:val="0"/>
                                  <w:marRight w:val="0"/>
                                  <w:marTop w:val="0"/>
                                  <w:marBottom w:val="0"/>
                                  <w:divBdr>
                                    <w:top w:val="none" w:sz="0" w:space="0" w:color="auto"/>
                                    <w:left w:val="none" w:sz="0" w:space="0" w:color="auto"/>
                                    <w:bottom w:val="none" w:sz="0" w:space="0" w:color="auto"/>
                                    <w:right w:val="none" w:sz="0" w:space="0" w:color="auto"/>
                                  </w:divBdr>
                                </w:div>
                              </w:divsChild>
                            </w:div>
                            <w:div w:id="1349405843">
                              <w:marLeft w:val="0"/>
                              <w:marRight w:val="0"/>
                              <w:marTop w:val="0"/>
                              <w:marBottom w:val="128"/>
                              <w:divBdr>
                                <w:top w:val="none" w:sz="0" w:space="0" w:color="auto"/>
                                <w:left w:val="none" w:sz="0" w:space="0" w:color="auto"/>
                                <w:bottom w:val="none" w:sz="0" w:space="0" w:color="auto"/>
                                <w:right w:val="none" w:sz="0" w:space="0" w:color="auto"/>
                              </w:divBdr>
                            </w:div>
                            <w:div w:id="1816334643">
                              <w:marLeft w:val="0"/>
                              <w:marRight w:val="0"/>
                              <w:marTop w:val="255"/>
                              <w:marBottom w:val="255"/>
                              <w:divBdr>
                                <w:top w:val="none" w:sz="0" w:space="0" w:color="auto"/>
                                <w:left w:val="none" w:sz="0" w:space="0" w:color="auto"/>
                                <w:bottom w:val="none" w:sz="0" w:space="0" w:color="auto"/>
                                <w:right w:val="none" w:sz="0" w:space="0" w:color="auto"/>
                              </w:divBdr>
                              <w:divsChild>
                                <w:div w:id="479735063">
                                  <w:marLeft w:val="0"/>
                                  <w:marRight w:val="0"/>
                                  <w:marTop w:val="0"/>
                                  <w:marBottom w:val="0"/>
                                  <w:divBdr>
                                    <w:top w:val="none" w:sz="0" w:space="0" w:color="auto"/>
                                    <w:left w:val="none" w:sz="0" w:space="0" w:color="auto"/>
                                    <w:bottom w:val="none" w:sz="0" w:space="0" w:color="auto"/>
                                    <w:right w:val="none" w:sz="0" w:space="0" w:color="auto"/>
                                  </w:divBdr>
                                  <w:divsChild>
                                    <w:div w:id="13931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1199">
                      <w:marLeft w:val="450"/>
                      <w:marRight w:val="0"/>
                      <w:marTop w:val="0"/>
                      <w:marBottom w:val="0"/>
                      <w:divBdr>
                        <w:top w:val="none" w:sz="0" w:space="0" w:color="auto"/>
                        <w:left w:val="none" w:sz="0" w:space="0" w:color="auto"/>
                        <w:bottom w:val="none" w:sz="0" w:space="0" w:color="auto"/>
                        <w:right w:val="none" w:sz="0" w:space="0" w:color="auto"/>
                      </w:divBdr>
                      <w:divsChild>
                        <w:div w:id="1316177616">
                          <w:marLeft w:val="0"/>
                          <w:marRight w:val="0"/>
                          <w:marTop w:val="0"/>
                          <w:marBottom w:val="0"/>
                          <w:divBdr>
                            <w:top w:val="none" w:sz="0" w:space="0" w:color="auto"/>
                            <w:left w:val="none" w:sz="0" w:space="0" w:color="auto"/>
                            <w:bottom w:val="none" w:sz="0" w:space="0" w:color="auto"/>
                            <w:right w:val="none" w:sz="0" w:space="0" w:color="auto"/>
                          </w:divBdr>
                          <w:divsChild>
                            <w:div w:id="978263654">
                              <w:marLeft w:val="0"/>
                              <w:marRight w:val="0"/>
                              <w:marTop w:val="0"/>
                              <w:marBottom w:val="0"/>
                              <w:divBdr>
                                <w:top w:val="none" w:sz="0" w:space="0" w:color="auto"/>
                                <w:left w:val="none" w:sz="0" w:space="0" w:color="auto"/>
                                <w:bottom w:val="none" w:sz="0" w:space="0" w:color="auto"/>
                                <w:right w:val="none" w:sz="0" w:space="0" w:color="auto"/>
                              </w:divBdr>
                              <w:divsChild>
                                <w:div w:id="4704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1420">
                          <w:marLeft w:val="0"/>
                          <w:marRight w:val="0"/>
                          <w:marTop w:val="0"/>
                          <w:marBottom w:val="255"/>
                          <w:divBdr>
                            <w:top w:val="none" w:sz="0" w:space="0" w:color="auto"/>
                            <w:left w:val="none" w:sz="0" w:space="0" w:color="auto"/>
                            <w:bottom w:val="none" w:sz="0" w:space="0" w:color="auto"/>
                            <w:right w:val="none" w:sz="0" w:space="0" w:color="auto"/>
                          </w:divBdr>
                          <w:divsChild>
                            <w:div w:id="729571447">
                              <w:marLeft w:val="0"/>
                              <w:marRight w:val="0"/>
                              <w:marTop w:val="0"/>
                              <w:marBottom w:val="0"/>
                              <w:divBdr>
                                <w:top w:val="none" w:sz="0" w:space="0" w:color="auto"/>
                                <w:left w:val="none" w:sz="0" w:space="0" w:color="auto"/>
                                <w:bottom w:val="none" w:sz="0" w:space="0" w:color="auto"/>
                                <w:right w:val="none" w:sz="0" w:space="0" w:color="auto"/>
                              </w:divBdr>
                            </w:div>
                          </w:divsChild>
                        </w:div>
                        <w:div w:id="643240284">
                          <w:marLeft w:val="0"/>
                          <w:marRight w:val="0"/>
                          <w:marTop w:val="0"/>
                          <w:marBottom w:val="0"/>
                          <w:divBdr>
                            <w:top w:val="none" w:sz="0" w:space="0" w:color="auto"/>
                            <w:left w:val="none" w:sz="0" w:space="0" w:color="auto"/>
                            <w:bottom w:val="none" w:sz="0" w:space="0" w:color="auto"/>
                            <w:right w:val="none" w:sz="0" w:space="0" w:color="auto"/>
                          </w:divBdr>
                          <w:divsChild>
                            <w:div w:id="616529236">
                              <w:marLeft w:val="0"/>
                              <w:marRight w:val="0"/>
                              <w:marTop w:val="0"/>
                              <w:marBottom w:val="180"/>
                              <w:divBdr>
                                <w:top w:val="none" w:sz="0" w:space="0" w:color="auto"/>
                                <w:left w:val="none" w:sz="0" w:space="0" w:color="auto"/>
                                <w:bottom w:val="none" w:sz="0" w:space="0" w:color="auto"/>
                                <w:right w:val="none" w:sz="0" w:space="0" w:color="auto"/>
                              </w:divBdr>
                            </w:div>
                            <w:div w:id="1914197328">
                              <w:marLeft w:val="0"/>
                              <w:marRight w:val="0"/>
                              <w:marTop w:val="0"/>
                              <w:marBottom w:val="0"/>
                              <w:divBdr>
                                <w:top w:val="none" w:sz="0" w:space="0" w:color="auto"/>
                                <w:left w:val="none" w:sz="0" w:space="0" w:color="auto"/>
                                <w:bottom w:val="none" w:sz="0" w:space="0" w:color="auto"/>
                                <w:right w:val="none" w:sz="0" w:space="0" w:color="auto"/>
                              </w:divBdr>
                            </w:div>
                            <w:div w:id="586614595">
                              <w:marLeft w:val="0"/>
                              <w:marRight w:val="0"/>
                              <w:marTop w:val="0"/>
                              <w:marBottom w:val="450"/>
                              <w:divBdr>
                                <w:top w:val="none" w:sz="0" w:space="0" w:color="auto"/>
                                <w:left w:val="none" w:sz="0" w:space="0" w:color="auto"/>
                                <w:bottom w:val="none" w:sz="0" w:space="0" w:color="auto"/>
                                <w:right w:val="none" w:sz="0" w:space="0" w:color="auto"/>
                              </w:divBdr>
                              <w:divsChild>
                                <w:div w:id="18239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7120">
                          <w:marLeft w:val="0"/>
                          <w:marRight w:val="0"/>
                          <w:marTop w:val="0"/>
                          <w:marBottom w:val="390"/>
                          <w:divBdr>
                            <w:top w:val="none" w:sz="0" w:space="0" w:color="auto"/>
                            <w:left w:val="none" w:sz="0" w:space="0" w:color="auto"/>
                            <w:bottom w:val="none" w:sz="0" w:space="0" w:color="auto"/>
                            <w:right w:val="none" w:sz="0" w:space="0" w:color="auto"/>
                          </w:divBdr>
                          <w:divsChild>
                            <w:div w:id="1878884273">
                              <w:marLeft w:val="0"/>
                              <w:marRight w:val="0"/>
                              <w:marTop w:val="0"/>
                              <w:marBottom w:val="0"/>
                              <w:divBdr>
                                <w:top w:val="none" w:sz="0" w:space="0" w:color="auto"/>
                                <w:left w:val="none" w:sz="0" w:space="0" w:color="auto"/>
                                <w:bottom w:val="none" w:sz="0" w:space="0" w:color="auto"/>
                                <w:right w:val="none" w:sz="0" w:space="0" w:color="auto"/>
                              </w:divBdr>
                              <w:divsChild>
                                <w:div w:id="191767031">
                                  <w:marLeft w:val="0"/>
                                  <w:marRight w:val="0"/>
                                  <w:marTop w:val="0"/>
                                  <w:marBottom w:val="0"/>
                                  <w:divBdr>
                                    <w:top w:val="none" w:sz="0" w:space="0" w:color="auto"/>
                                    <w:left w:val="none" w:sz="0" w:space="0" w:color="auto"/>
                                    <w:bottom w:val="none" w:sz="0" w:space="0" w:color="auto"/>
                                    <w:right w:val="none" w:sz="0" w:space="0" w:color="auto"/>
                                  </w:divBdr>
                                </w:div>
                                <w:div w:id="1051810021">
                                  <w:marLeft w:val="0"/>
                                  <w:marRight w:val="0"/>
                                  <w:marTop w:val="0"/>
                                  <w:marBottom w:val="0"/>
                                  <w:divBdr>
                                    <w:top w:val="none" w:sz="0" w:space="0" w:color="auto"/>
                                    <w:left w:val="none" w:sz="0" w:space="0" w:color="auto"/>
                                    <w:bottom w:val="none" w:sz="0" w:space="0" w:color="auto"/>
                                    <w:right w:val="none" w:sz="0" w:space="0" w:color="auto"/>
                                  </w:divBdr>
                                  <w:divsChild>
                                    <w:div w:id="471097292">
                                      <w:marLeft w:val="0"/>
                                      <w:marRight w:val="0"/>
                                      <w:marTop w:val="0"/>
                                      <w:marBottom w:val="0"/>
                                      <w:divBdr>
                                        <w:top w:val="none" w:sz="0" w:space="0" w:color="auto"/>
                                        <w:left w:val="none" w:sz="0" w:space="0" w:color="auto"/>
                                        <w:bottom w:val="none" w:sz="0" w:space="0" w:color="auto"/>
                                        <w:right w:val="none" w:sz="0" w:space="0" w:color="auto"/>
                                      </w:divBdr>
                                      <w:divsChild>
                                        <w:div w:id="1741974426">
                                          <w:marLeft w:val="0"/>
                                          <w:marRight w:val="0"/>
                                          <w:marTop w:val="0"/>
                                          <w:marBottom w:val="0"/>
                                          <w:divBdr>
                                            <w:top w:val="none" w:sz="0" w:space="0" w:color="auto"/>
                                            <w:left w:val="none" w:sz="0" w:space="0" w:color="auto"/>
                                            <w:bottom w:val="none" w:sz="0" w:space="0" w:color="auto"/>
                                            <w:right w:val="none" w:sz="0" w:space="0" w:color="auto"/>
                                          </w:divBdr>
                                          <w:divsChild>
                                            <w:div w:id="1466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08923">
                              <w:marLeft w:val="0"/>
                              <w:marRight w:val="0"/>
                              <w:marTop w:val="240"/>
                              <w:marBottom w:val="0"/>
                              <w:divBdr>
                                <w:top w:val="none" w:sz="0" w:space="0" w:color="auto"/>
                                <w:left w:val="none" w:sz="0" w:space="0" w:color="auto"/>
                                <w:bottom w:val="none" w:sz="0" w:space="0" w:color="auto"/>
                                <w:right w:val="none" w:sz="0" w:space="0" w:color="auto"/>
                              </w:divBdr>
                              <w:divsChild>
                                <w:div w:id="1231960621">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sChild>
                </w:div>
                <w:div w:id="1455905381">
                  <w:marLeft w:val="0"/>
                  <w:marRight w:val="0"/>
                  <w:marTop w:val="0"/>
                  <w:marBottom w:val="0"/>
                  <w:divBdr>
                    <w:top w:val="none" w:sz="0" w:space="0" w:color="auto"/>
                    <w:left w:val="none" w:sz="0" w:space="0" w:color="auto"/>
                    <w:bottom w:val="none" w:sz="0" w:space="0" w:color="auto"/>
                    <w:right w:val="none" w:sz="0" w:space="0" w:color="auto"/>
                  </w:divBdr>
                  <w:divsChild>
                    <w:div w:id="559365500">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1057586424">
          <w:marLeft w:val="0"/>
          <w:marRight w:val="0"/>
          <w:marTop w:val="100"/>
          <w:marBottom w:val="100"/>
          <w:divBdr>
            <w:top w:val="none" w:sz="0" w:space="0" w:color="auto"/>
            <w:left w:val="none" w:sz="0" w:space="0" w:color="auto"/>
            <w:bottom w:val="none" w:sz="0" w:space="0" w:color="auto"/>
            <w:right w:val="none" w:sz="0" w:space="0" w:color="auto"/>
          </w:divBdr>
          <w:divsChild>
            <w:div w:id="348991189">
              <w:marLeft w:val="0"/>
              <w:marRight w:val="0"/>
              <w:marTop w:val="0"/>
              <w:marBottom w:val="0"/>
              <w:divBdr>
                <w:top w:val="none" w:sz="0" w:space="0" w:color="auto"/>
                <w:left w:val="none" w:sz="0" w:space="0" w:color="auto"/>
                <w:bottom w:val="none" w:sz="0" w:space="0" w:color="auto"/>
                <w:right w:val="none" w:sz="0" w:space="0" w:color="auto"/>
              </w:divBdr>
            </w:div>
          </w:divsChild>
        </w:div>
        <w:div w:id="187946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rant.ru/company/disclaimer/" TargetMode="External"/><Relationship Id="rId18" Type="http://schemas.openxmlformats.org/officeDocument/2006/relationships/hyperlink" Target="http://www.liveinternet.ru/click;garant-ru" TargetMode="External"/><Relationship Id="rId3" Type="http://schemas.openxmlformats.org/officeDocument/2006/relationships/settings" Target="settings.xml"/><Relationship Id="rId21" Type="http://schemas.openxmlformats.org/officeDocument/2006/relationships/hyperlink" Target="http://www.garant.ru/products/ipo/prime/doc/56577840/" TargetMode="External"/><Relationship Id="rId7" Type="http://schemas.openxmlformats.org/officeDocument/2006/relationships/control" Target="activeX/activeX1.xml"/><Relationship Id="rId12" Type="http://schemas.openxmlformats.org/officeDocument/2006/relationships/hyperlink" Target="http://www.aero.garant.ru/internet/?utm_source=garant&amp;utm_medium=pop-up&amp;utm_content=demo-access-main-page&amp;utm_campaign=lead-from-dri" TargetMode="External"/><Relationship Id="rId17" Type="http://schemas.openxmlformats.org/officeDocument/2006/relationships/hyperlink" Target="http://www.garant.ru/adv/" TargetMode="External"/><Relationship Id="rId2" Type="http://schemas.openxmlformats.org/officeDocument/2006/relationships/styles" Target="styles.xml"/><Relationship Id="rId16" Type="http://schemas.openxmlformats.org/officeDocument/2006/relationships/hyperlink" Target="mailto:adv@garant.ru" TargetMode="External"/><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hyperlink" Target="http://www.garant.ru/products/ipo/prime/doc/56577840/" TargetMode="External"/><Relationship Id="rId15" Type="http://schemas.openxmlformats.org/officeDocument/2006/relationships/hyperlink" Target="mailto:editor@garant.ru" TargetMode="External"/><Relationship Id="rId23" Type="http://schemas.openxmlformats.org/officeDocument/2006/relationships/theme" Target="theme/theme1.xml"/><Relationship Id="rId10" Type="http://schemas.openxmlformats.org/officeDocument/2006/relationships/hyperlink" Target="http://www.garant.ru/products/ipo/prime/doc/56577840/#friends"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garant.ru/company/disclaimer/" TargetMode="External"/><Relationship Id="rId14" Type="http://schemas.openxmlformats.org/officeDocument/2006/relationships/hyperlink" Target="mailto:internet@garant.ru"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5466</Words>
  <Characters>31157</Characters>
  <Application>Microsoft Office Word</Application>
  <DocSecurity>0</DocSecurity>
  <Lines>259</Lines>
  <Paragraphs>73</Paragraphs>
  <ScaleCrop>false</ScaleCrop>
  <Company>SPecialiST RePack</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55556666</dc:creator>
  <cp:keywords/>
  <dc:description/>
  <cp:lastModifiedBy>55556666</cp:lastModifiedBy>
  <cp:revision>1</cp:revision>
  <dcterms:created xsi:type="dcterms:W3CDTF">2016-10-10T11:27:00Z</dcterms:created>
  <dcterms:modified xsi:type="dcterms:W3CDTF">2016-10-10T11:29:00Z</dcterms:modified>
</cp:coreProperties>
</file>